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62" w:rsidRDefault="00595062" w:rsidP="00E21BA2">
      <w:pPr>
        <w:spacing w:line="240" w:lineRule="auto"/>
        <w:rPr>
          <w:rFonts w:asciiTheme="minorHAnsi" w:hAnsiTheme="minorHAnsi" w:cs="Tahoma"/>
          <w:b/>
          <w:i/>
          <w:szCs w:val="24"/>
        </w:rPr>
      </w:pPr>
      <w:bookmarkStart w:id="0" w:name="_GoBack"/>
      <w:bookmarkEnd w:id="0"/>
    </w:p>
    <w:p w:rsidR="00C24126" w:rsidRPr="005B2B58" w:rsidRDefault="00C24126" w:rsidP="00E21BA2">
      <w:pPr>
        <w:spacing w:line="240" w:lineRule="auto"/>
        <w:rPr>
          <w:rFonts w:asciiTheme="minorHAnsi" w:hAnsiTheme="minorHAnsi" w:cs="Tahoma"/>
          <w:b/>
          <w:i/>
          <w:sz w:val="22"/>
        </w:rPr>
      </w:pPr>
      <w:r w:rsidRPr="005B2B58">
        <w:rPr>
          <w:rFonts w:asciiTheme="minorHAnsi" w:hAnsiTheme="minorHAnsi" w:cs="Tahoma"/>
          <w:b/>
          <w:i/>
          <w:sz w:val="22"/>
        </w:rPr>
        <w:t>August 201</w:t>
      </w:r>
      <w:r w:rsidR="005F7C42">
        <w:rPr>
          <w:rFonts w:asciiTheme="minorHAnsi" w:hAnsiTheme="minorHAnsi" w:cs="Tahoma"/>
          <w:b/>
          <w:i/>
          <w:sz w:val="22"/>
        </w:rPr>
        <w:t>6</w:t>
      </w:r>
    </w:p>
    <w:p w:rsidR="00756B58" w:rsidRPr="005B2B58" w:rsidRDefault="00756B58" w:rsidP="00E21BA2">
      <w:pPr>
        <w:spacing w:line="240" w:lineRule="auto"/>
        <w:rPr>
          <w:rFonts w:asciiTheme="minorHAnsi" w:hAnsiTheme="minorHAnsi" w:cs="Tahoma"/>
          <w:sz w:val="22"/>
        </w:rPr>
      </w:pPr>
      <w:r w:rsidRPr="005B2B58">
        <w:rPr>
          <w:rFonts w:asciiTheme="minorHAnsi" w:hAnsiTheme="minorHAnsi" w:cs="Tahoma"/>
          <w:b/>
          <w:i/>
          <w:sz w:val="22"/>
        </w:rPr>
        <w:t>Welcome</w:t>
      </w:r>
      <w:r w:rsidRPr="005B2B58">
        <w:rPr>
          <w:rFonts w:asciiTheme="minorHAnsi" w:hAnsiTheme="minorHAnsi" w:cs="Tahoma"/>
          <w:sz w:val="22"/>
        </w:rPr>
        <w:t xml:space="preserve"> to a new year with the East Lansing Band and Orches</w:t>
      </w:r>
      <w:r w:rsidR="00C24126" w:rsidRPr="005B2B58">
        <w:rPr>
          <w:rFonts w:asciiTheme="minorHAnsi" w:hAnsiTheme="minorHAnsi" w:cs="Tahoma"/>
          <w:sz w:val="22"/>
        </w:rPr>
        <w:t>tra Parent Association (ELBOPA)!</w:t>
      </w:r>
      <w:r w:rsidRPr="005B2B58">
        <w:rPr>
          <w:rFonts w:asciiTheme="minorHAnsi" w:hAnsiTheme="minorHAnsi" w:cs="Tahoma"/>
          <w:sz w:val="22"/>
        </w:rPr>
        <w:t xml:space="preserve"> We would like to extend a hello to new and returning band and orchestra </w:t>
      </w:r>
      <w:r w:rsidR="001B300B" w:rsidRPr="005B2B58">
        <w:rPr>
          <w:rFonts w:asciiTheme="minorHAnsi" w:hAnsiTheme="minorHAnsi" w:cs="Tahoma"/>
          <w:sz w:val="22"/>
        </w:rPr>
        <w:t>families</w:t>
      </w:r>
      <w:r w:rsidRPr="005B2B58">
        <w:rPr>
          <w:rFonts w:asciiTheme="minorHAnsi" w:hAnsiTheme="minorHAnsi" w:cs="Tahoma"/>
          <w:sz w:val="22"/>
        </w:rPr>
        <w:t xml:space="preserve">.  </w:t>
      </w:r>
      <w:r w:rsidR="009A1856" w:rsidRPr="005B2B58">
        <w:rPr>
          <w:rFonts w:asciiTheme="minorHAnsi" w:hAnsiTheme="minorHAnsi" w:cs="Tahoma"/>
          <w:sz w:val="22"/>
        </w:rPr>
        <w:t>We are pleased to</w:t>
      </w:r>
      <w:r w:rsidRPr="005B2B58">
        <w:rPr>
          <w:rFonts w:asciiTheme="minorHAnsi" w:hAnsiTheme="minorHAnsi" w:cs="Tahoma"/>
          <w:sz w:val="22"/>
        </w:rPr>
        <w:t xml:space="preserve"> </w:t>
      </w:r>
      <w:r w:rsidR="00414E05" w:rsidRPr="005B2B58">
        <w:rPr>
          <w:rFonts w:asciiTheme="minorHAnsi" w:hAnsiTheme="minorHAnsi" w:cs="Tahoma"/>
          <w:sz w:val="22"/>
        </w:rPr>
        <w:t>again</w:t>
      </w:r>
      <w:r w:rsidR="00686220" w:rsidRPr="005B2B58">
        <w:rPr>
          <w:rFonts w:asciiTheme="minorHAnsi" w:hAnsiTheme="minorHAnsi" w:cs="Tahoma"/>
          <w:sz w:val="22"/>
        </w:rPr>
        <w:t xml:space="preserve"> </w:t>
      </w:r>
      <w:r w:rsidRPr="005B2B58">
        <w:rPr>
          <w:rFonts w:asciiTheme="minorHAnsi" w:hAnsiTheme="minorHAnsi" w:cs="Tahoma"/>
          <w:sz w:val="22"/>
        </w:rPr>
        <w:t xml:space="preserve">welcome all MacDonald Middle School </w:t>
      </w:r>
      <w:r w:rsidR="001B300B" w:rsidRPr="005B2B58">
        <w:rPr>
          <w:rFonts w:asciiTheme="minorHAnsi" w:hAnsiTheme="minorHAnsi" w:cs="Tahoma"/>
          <w:sz w:val="22"/>
        </w:rPr>
        <w:t>families</w:t>
      </w:r>
      <w:r w:rsidRPr="005B2B58">
        <w:rPr>
          <w:rFonts w:asciiTheme="minorHAnsi" w:hAnsiTheme="minorHAnsi" w:cs="Tahoma"/>
          <w:sz w:val="22"/>
        </w:rPr>
        <w:t xml:space="preserve">. </w:t>
      </w:r>
      <w:ins w:id="1" w:author="Huberty, Lisa (DEQ)" w:date="2016-08-12T10:48:00Z">
        <w:r w:rsidR="00296E30">
          <w:rPr>
            <w:rFonts w:asciiTheme="minorHAnsi" w:hAnsiTheme="minorHAnsi" w:cs="Tahoma"/>
            <w:sz w:val="22"/>
          </w:rPr>
          <w:t xml:space="preserve"> </w:t>
        </w:r>
      </w:ins>
      <w:r w:rsidRPr="005B2B58">
        <w:rPr>
          <w:rFonts w:asciiTheme="minorHAnsi" w:hAnsiTheme="minorHAnsi" w:cs="Tahoma"/>
          <w:sz w:val="22"/>
        </w:rPr>
        <w:t xml:space="preserve">It is ELBOPA’s goal to provide </w:t>
      </w:r>
      <w:r w:rsidR="005F7C42">
        <w:rPr>
          <w:rFonts w:asciiTheme="minorHAnsi" w:hAnsiTheme="minorHAnsi" w:cs="Tahoma"/>
          <w:sz w:val="22"/>
        </w:rPr>
        <w:t xml:space="preserve">continuous </w:t>
      </w:r>
      <w:r w:rsidRPr="005B2B58">
        <w:rPr>
          <w:rFonts w:asciiTheme="minorHAnsi" w:hAnsiTheme="minorHAnsi" w:cs="Tahoma"/>
          <w:sz w:val="22"/>
        </w:rPr>
        <w:t xml:space="preserve">support through volunteer and financial </w:t>
      </w:r>
      <w:r w:rsidR="009A1856" w:rsidRPr="005B2B58">
        <w:rPr>
          <w:rFonts w:asciiTheme="minorHAnsi" w:hAnsiTheme="minorHAnsi" w:cs="Tahoma"/>
          <w:sz w:val="22"/>
        </w:rPr>
        <w:t>efforts</w:t>
      </w:r>
      <w:r w:rsidRPr="005B2B58">
        <w:rPr>
          <w:rFonts w:asciiTheme="minorHAnsi" w:hAnsiTheme="minorHAnsi" w:cs="Tahoma"/>
          <w:sz w:val="22"/>
        </w:rPr>
        <w:t xml:space="preserve"> which </w:t>
      </w:r>
      <w:r w:rsidR="00414E05" w:rsidRPr="005B2B58">
        <w:rPr>
          <w:rFonts w:asciiTheme="minorHAnsi" w:hAnsiTheme="minorHAnsi" w:cs="Tahoma"/>
          <w:sz w:val="22"/>
        </w:rPr>
        <w:t>benefit</w:t>
      </w:r>
      <w:r w:rsidRPr="005B2B58">
        <w:rPr>
          <w:rFonts w:asciiTheme="minorHAnsi" w:hAnsiTheme="minorHAnsi" w:cs="Tahoma"/>
          <w:sz w:val="22"/>
        </w:rPr>
        <w:t xml:space="preserve"> our </w:t>
      </w:r>
      <w:r w:rsidR="00C03E68" w:rsidRPr="005B2B58">
        <w:rPr>
          <w:rFonts w:asciiTheme="minorHAnsi" w:hAnsiTheme="minorHAnsi" w:cs="Tahoma"/>
          <w:sz w:val="22"/>
        </w:rPr>
        <w:t>student</w:t>
      </w:r>
      <w:r w:rsidR="00C03E68">
        <w:rPr>
          <w:rFonts w:asciiTheme="minorHAnsi" w:hAnsiTheme="minorHAnsi" w:cs="Tahoma"/>
          <w:sz w:val="22"/>
        </w:rPr>
        <w:t>s’</w:t>
      </w:r>
      <w:r w:rsidR="00C03E68" w:rsidRPr="005B2B58">
        <w:rPr>
          <w:rFonts w:asciiTheme="minorHAnsi" w:hAnsiTheme="minorHAnsi" w:cs="Tahoma"/>
          <w:sz w:val="22"/>
        </w:rPr>
        <w:t xml:space="preserve"> </w:t>
      </w:r>
      <w:r w:rsidRPr="005B2B58">
        <w:rPr>
          <w:rFonts w:asciiTheme="minorHAnsi" w:hAnsiTheme="minorHAnsi" w:cs="Tahoma"/>
          <w:sz w:val="22"/>
        </w:rPr>
        <w:t>performances and educational opportunities as East Lansing School district</w:t>
      </w:r>
      <w:r w:rsidR="00AE3B8A" w:rsidRPr="005B2B58">
        <w:rPr>
          <w:rFonts w:asciiTheme="minorHAnsi" w:hAnsiTheme="minorHAnsi" w:cs="Tahoma"/>
          <w:sz w:val="22"/>
        </w:rPr>
        <w:t xml:space="preserve"> musicians</w:t>
      </w:r>
      <w:r w:rsidRPr="005B2B58">
        <w:rPr>
          <w:rFonts w:asciiTheme="minorHAnsi" w:hAnsiTheme="minorHAnsi" w:cs="Tahoma"/>
          <w:sz w:val="22"/>
        </w:rPr>
        <w:t xml:space="preserve">. </w:t>
      </w:r>
    </w:p>
    <w:p w:rsidR="00756B58" w:rsidRPr="005B2B58" w:rsidRDefault="001B300B" w:rsidP="00E21BA2">
      <w:pPr>
        <w:spacing w:line="240" w:lineRule="auto"/>
        <w:rPr>
          <w:rFonts w:asciiTheme="minorHAnsi" w:hAnsiTheme="minorHAnsi" w:cs="Tahoma"/>
          <w:sz w:val="22"/>
        </w:rPr>
      </w:pPr>
      <w:r w:rsidRPr="005B2B58">
        <w:rPr>
          <w:rFonts w:asciiTheme="minorHAnsi" w:hAnsiTheme="minorHAnsi" w:cs="Tahoma"/>
          <w:i/>
          <w:sz w:val="22"/>
        </w:rPr>
        <w:t>F</w:t>
      </w:r>
      <w:r w:rsidR="00414E05" w:rsidRPr="005B2B58">
        <w:rPr>
          <w:rFonts w:asciiTheme="minorHAnsi" w:hAnsiTheme="minorHAnsi" w:cs="Tahoma"/>
          <w:i/>
          <w:sz w:val="22"/>
        </w:rPr>
        <w:t>amily</w:t>
      </w:r>
      <w:r w:rsidR="005B2B58" w:rsidRPr="005B2B58">
        <w:rPr>
          <w:rFonts w:asciiTheme="minorHAnsi" w:hAnsiTheme="minorHAnsi" w:cs="Tahoma"/>
          <w:i/>
          <w:sz w:val="22"/>
        </w:rPr>
        <w:t xml:space="preserve"> involvement</w:t>
      </w:r>
      <w:r w:rsidR="00756B58" w:rsidRPr="005B2B58">
        <w:rPr>
          <w:rFonts w:asciiTheme="minorHAnsi" w:hAnsiTheme="minorHAnsi" w:cs="Tahoma"/>
          <w:i/>
          <w:sz w:val="22"/>
        </w:rPr>
        <w:t xml:space="preserve"> and</w:t>
      </w:r>
      <w:r w:rsidR="005B2B58" w:rsidRPr="005B2B58">
        <w:rPr>
          <w:rFonts w:asciiTheme="minorHAnsi" w:hAnsiTheme="minorHAnsi" w:cs="Tahoma"/>
          <w:i/>
          <w:sz w:val="22"/>
        </w:rPr>
        <w:t xml:space="preserve"> participation</w:t>
      </w:r>
      <w:r w:rsidR="00756B58" w:rsidRPr="005B2B58">
        <w:rPr>
          <w:rFonts w:asciiTheme="minorHAnsi" w:hAnsiTheme="minorHAnsi" w:cs="Tahoma"/>
          <w:i/>
          <w:sz w:val="22"/>
        </w:rPr>
        <w:t xml:space="preserve"> </w:t>
      </w:r>
      <w:r w:rsidR="00AE3B8A" w:rsidRPr="005B2B58">
        <w:rPr>
          <w:rFonts w:asciiTheme="minorHAnsi" w:hAnsiTheme="minorHAnsi" w:cs="Tahoma"/>
          <w:i/>
          <w:sz w:val="22"/>
        </w:rPr>
        <w:t xml:space="preserve">is ELBOPA’s </w:t>
      </w:r>
      <w:r w:rsidR="005B2B58" w:rsidRPr="005B2B58">
        <w:rPr>
          <w:rFonts w:asciiTheme="minorHAnsi" w:hAnsiTheme="minorHAnsi" w:cs="Tahoma"/>
          <w:i/>
          <w:sz w:val="22"/>
        </w:rPr>
        <w:t>bedrock</w:t>
      </w:r>
      <w:r w:rsidR="00756B58" w:rsidRPr="005B2B58">
        <w:rPr>
          <w:rFonts w:asciiTheme="minorHAnsi" w:hAnsiTheme="minorHAnsi" w:cs="Tahoma"/>
          <w:i/>
          <w:sz w:val="22"/>
        </w:rPr>
        <w:t>.</w:t>
      </w:r>
      <w:r w:rsidR="00756B58" w:rsidRPr="005B2B58">
        <w:rPr>
          <w:rFonts w:asciiTheme="minorHAnsi" w:hAnsiTheme="minorHAnsi" w:cs="Tahoma"/>
          <w:sz w:val="22"/>
        </w:rPr>
        <w:t xml:space="preserve"> Please check the East Lansing High School ELBOPA web site for dates and times </w:t>
      </w:r>
      <w:r w:rsidR="00FD7F23">
        <w:rPr>
          <w:rFonts w:asciiTheme="minorHAnsi" w:hAnsiTheme="minorHAnsi" w:cs="Tahoma"/>
          <w:sz w:val="22"/>
        </w:rPr>
        <w:t>of our 2016-17</w:t>
      </w:r>
      <w:r w:rsidR="00756B58" w:rsidRPr="005B2B58">
        <w:rPr>
          <w:rFonts w:asciiTheme="minorHAnsi" w:hAnsiTheme="minorHAnsi" w:cs="Tahoma"/>
          <w:sz w:val="22"/>
        </w:rPr>
        <w:t xml:space="preserve"> </w:t>
      </w:r>
      <w:r w:rsidR="00A70C93">
        <w:rPr>
          <w:rFonts w:asciiTheme="minorHAnsi" w:hAnsiTheme="minorHAnsi" w:cs="Tahoma"/>
          <w:sz w:val="22"/>
        </w:rPr>
        <w:t xml:space="preserve">ELBOPA </w:t>
      </w:r>
      <w:r w:rsidR="00756B58" w:rsidRPr="005B2B58">
        <w:rPr>
          <w:rFonts w:asciiTheme="minorHAnsi" w:hAnsiTheme="minorHAnsi" w:cs="Tahoma"/>
          <w:sz w:val="22"/>
        </w:rPr>
        <w:t>meetings and events</w:t>
      </w:r>
      <w:r w:rsidR="009B10AB" w:rsidRPr="005B2B58">
        <w:rPr>
          <w:rFonts w:asciiTheme="minorHAnsi" w:hAnsiTheme="minorHAnsi" w:cs="Tahoma"/>
          <w:sz w:val="22"/>
        </w:rPr>
        <w:t xml:space="preserve"> (elbopa.org)</w:t>
      </w:r>
      <w:r w:rsidR="00756B58" w:rsidRPr="005B2B58">
        <w:rPr>
          <w:rFonts w:asciiTheme="minorHAnsi" w:hAnsiTheme="minorHAnsi" w:cs="Tahoma"/>
          <w:sz w:val="22"/>
        </w:rPr>
        <w:t>.</w:t>
      </w:r>
      <w:r w:rsidR="009B10AB" w:rsidRPr="005B2B58">
        <w:rPr>
          <w:rFonts w:asciiTheme="minorHAnsi" w:hAnsiTheme="minorHAnsi" w:cs="Tahoma"/>
          <w:sz w:val="22"/>
        </w:rPr>
        <w:t xml:space="preserve"> </w:t>
      </w:r>
    </w:p>
    <w:p w:rsidR="00756B58" w:rsidRPr="005B2B58" w:rsidRDefault="00817980" w:rsidP="00B8434E">
      <w:pPr>
        <w:spacing w:line="240" w:lineRule="auto"/>
        <w:rPr>
          <w:rFonts w:asciiTheme="minorHAnsi" w:hAnsiTheme="minorHAnsi" w:cs="Tahoma"/>
          <w:sz w:val="22"/>
        </w:rPr>
      </w:pPr>
      <w:r w:rsidRPr="005B2B58">
        <w:rPr>
          <w:rFonts w:asciiTheme="minorHAnsi" w:hAnsiTheme="minorHAnsi" w:cs="Tahoma"/>
          <w:sz w:val="22"/>
        </w:rPr>
        <w:t>Important information</w:t>
      </w:r>
      <w:r w:rsidR="00756B58" w:rsidRPr="005B2B58">
        <w:rPr>
          <w:rFonts w:asciiTheme="minorHAnsi" w:hAnsiTheme="minorHAnsi" w:cs="Tahoma"/>
          <w:sz w:val="22"/>
        </w:rPr>
        <w:t xml:space="preserve"> for the 201</w:t>
      </w:r>
      <w:r w:rsidR="005F7C42">
        <w:rPr>
          <w:rFonts w:asciiTheme="minorHAnsi" w:hAnsiTheme="minorHAnsi" w:cs="Tahoma"/>
          <w:sz w:val="22"/>
        </w:rPr>
        <w:t>6-17</w:t>
      </w:r>
      <w:r w:rsidR="00756B58" w:rsidRPr="005B2B58">
        <w:rPr>
          <w:rFonts w:asciiTheme="minorHAnsi" w:hAnsiTheme="minorHAnsi" w:cs="Tahoma"/>
          <w:sz w:val="22"/>
        </w:rPr>
        <w:t xml:space="preserve"> school year:</w:t>
      </w:r>
    </w:p>
    <w:p w:rsidR="005F7C42" w:rsidRPr="00237406" w:rsidRDefault="00817980" w:rsidP="0023740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="Tahoma"/>
          <w:b/>
          <w:sz w:val="22"/>
        </w:rPr>
      </w:pPr>
      <w:r w:rsidRPr="005B2B58">
        <w:rPr>
          <w:rFonts w:asciiTheme="minorHAnsi" w:hAnsiTheme="minorHAnsi" w:cs="Tahoma"/>
          <w:sz w:val="22"/>
        </w:rPr>
        <w:t xml:space="preserve">ELBOPA </w:t>
      </w:r>
      <w:r w:rsidR="005F7C42">
        <w:rPr>
          <w:rFonts w:asciiTheme="minorHAnsi" w:hAnsiTheme="minorHAnsi" w:cs="Tahoma"/>
          <w:sz w:val="22"/>
        </w:rPr>
        <w:t xml:space="preserve">executive, full board </w:t>
      </w:r>
      <w:proofErr w:type="gramStart"/>
      <w:r w:rsidR="00FD7F23">
        <w:rPr>
          <w:rFonts w:asciiTheme="minorHAnsi" w:hAnsiTheme="minorHAnsi" w:cs="Tahoma"/>
          <w:sz w:val="22"/>
        </w:rPr>
        <w:t xml:space="preserve">and  </w:t>
      </w:r>
      <w:r w:rsidRPr="005B2B58">
        <w:rPr>
          <w:rFonts w:asciiTheme="minorHAnsi" w:hAnsiTheme="minorHAnsi" w:cs="Tahoma"/>
          <w:sz w:val="22"/>
        </w:rPr>
        <w:t>general</w:t>
      </w:r>
      <w:proofErr w:type="gramEnd"/>
      <w:r w:rsidRPr="005B2B58">
        <w:rPr>
          <w:rFonts w:asciiTheme="minorHAnsi" w:hAnsiTheme="minorHAnsi" w:cs="Tahoma"/>
          <w:sz w:val="22"/>
        </w:rPr>
        <w:t xml:space="preserve"> membership </w:t>
      </w:r>
      <w:r w:rsidR="005F7C42">
        <w:rPr>
          <w:rFonts w:asciiTheme="minorHAnsi" w:hAnsiTheme="minorHAnsi" w:cs="Tahoma"/>
          <w:sz w:val="22"/>
        </w:rPr>
        <w:t xml:space="preserve">groups </w:t>
      </w:r>
      <w:r w:rsidRPr="005B2B58">
        <w:rPr>
          <w:rFonts w:asciiTheme="minorHAnsi" w:hAnsiTheme="minorHAnsi" w:cs="Tahoma"/>
          <w:sz w:val="22"/>
        </w:rPr>
        <w:t xml:space="preserve">meet the </w:t>
      </w:r>
      <w:r w:rsidR="00C03E68">
        <w:rPr>
          <w:rFonts w:asciiTheme="minorHAnsi" w:hAnsiTheme="minorHAnsi" w:cs="Tahoma"/>
          <w:b/>
          <w:sz w:val="22"/>
        </w:rPr>
        <w:t>third</w:t>
      </w:r>
      <w:r w:rsidR="00C03E68" w:rsidRPr="005B2B58">
        <w:rPr>
          <w:rFonts w:asciiTheme="minorHAnsi" w:hAnsiTheme="minorHAnsi" w:cs="Tahoma"/>
          <w:b/>
          <w:sz w:val="22"/>
        </w:rPr>
        <w:t xml:space="preserve"> </w:t>
      </w:r>
      <w:r w:rsidRPr="005B2B58">
        <w:rPr>
          <w:rFonts w:asciiTheme="minorHAnsi" w:hAnsiTheme="minorHAnsi" w:cs="Tahoma"/>
          <w:b/>
          <w:sz w:val="22"/>
        </w:rPr>
        <w:t>Tuesday of most months at 6:30 pm</w:t>
      </w:r>
      <w:r w:rsidRPr="005B2B58">
        <w:rPr>
          <w:rFonts w:asciiTheme="minorHAnsi" w:hAnsiTheme="minorHAnsi" w:cs="Tahoma"/>
          <w:sz w:val="22"/>
        </w:rPr>
        <w:t xml:space="preserve"> </w:t>
      </w:r>
      <w:r w:rsidRPr="005B2B58">
        <w:rPr>
          <w:rFonts w:asciiTheme="minorHAnsi" w:hAnsiTheme="minorHAnsi" w:cs="Tahoma"/>
          <w:b/>
          <w:sz w:val="22"/>
        </w:rPr>
        <w:t xml:space="preserve">in the </w:t>
      </w:r>
      <w:r w:rsidR="00ED5F4A" w:rsidRPr="005B2B58">
        <w:rPr>
          <w:rFonts w:asciiTheme="minorHAnsi" w:hAnsiTheme="minorHAnsi" w:cs="Tahoma"/>
          <w:b/>
          <w:sz w:val="22"/>
        </w:rPr>
        <w:t xml:space="preserve">ELHS </w:t>
      </w:r>
      <w:r w:rsidR="00E82561" w:rsidRPr="005B2B58">
        <w:rPr>
          <w:rFonts w:asciiTheme="minorHAnsi" w:hAnsiTheme="minorHAnsi" w:cs="Tahoma"/>
          <w:b/>
          <w:sz w:val="22"/>
        </w:rPr>
        <w:t>Media Center (</w:t>
      </w:r>
      <w:r w:rsidR="00C03E68">
        <w:rPr>
          <w:rFonts w:asciiTheme="minorHAnsi" w:hAnsiTheme="minorHAnsi" w:cs="Tahoma"/>
          <w:b/>
          <w:sz w:val="22"/>
        </w:rPr>
        <w:t xml:space="preserve">Hub or </w:t>
      </w:r>
      <w:r w:rsidR="00E82561" w:rsidRPr="005B2B58">
        <w:rPr>
          <w:rFonts w:asciiTheme="minorHAnsi" w:hAnsiTheme="minorHAnsi" w:cs="Tahoma"/>
          <w:b/>
          <w:sz w:val="22"/>
        </w:rPr>
        <w:t>Library)</w:t>
      </w:r>
      <w:r w:rsidRPr="005B2B58">
        <w:rPr>
          <w:rFonts w:asciiTheme="minorHAnsi" w:hAnsiTheme="minorHAnsi" w:cs="Tahoma"/>
          <w:sz w:val="22"/>
        </w:rPr>
        <w:t xml:space="preserve">.  The </w:t>
      </w:r>
      <w:r w:rsidRPr="005B2B58">
        <w:rPr>
          <w:rFonts w:asciiTheme="minorHAnsi" w:hAnsiTheme="minorHAnsi" w:cs="Tahoma"/>
          <w:b/>
          <w:sz w:val="22"/>
        </w:rPr>
        <w:t>first</w:t>
      </w:r>
      <w:r w:rsidR="005F7C42">
        <w:rPr>
          <w:rFonts w:asciiTheme="minorHAnsi" w:hAnsiTheme="minorHAnsi" w:cs="Tahoma"/>
          <w:b/>
          <w:sz w:val="22"/>
        </w:rPr>
        <w:t xml:space="preserve"> full group</w:t>
      </w:r>
      <w:r w:rsidRPr="005B2B58">
        <w:rPr>
          <w:rFonts w:asciiTheme="minorHAnsi" w:hAnsiTheme="minorHAnsi" w:cs="Tahoma"/>
          <w:b/>
          <w:sz w:val="22"/>
        </w:rPr>
        <w:t xml:space="preserve"> meeting will be Tuesday, September </w:t>
      </w:r>
      <w:r w:rsidR="005F7C42">
        <w:rPr>
          <w:rFonts w:asciiTheme="minorHAnsi" w:hAnsiTheme="minorHAnsi" w:cs="Tahoma"/>
          <w:b/>
          <w:sz w:val="22"/>
        </w:rPr>
        <w:t>20</w:t>
      </w:r>
      <w:r w:rsidRPr="005B2B58">
        <w:rPr>
          <w:rFonts w:asciiTheme="minorHAnsi" w:hAnsiTheme="minorHAnsi" w:cs="Tahoma"/>
          <w:b/>
          <w:sz w:val="22"/>
          <w:vertAlign w:val="superscript"/>
        </w:rPr>
        <w:t>th</w:t>
      </w:r>
      <w:r w:rsidRPr="005B2B58">
        <w:rPr>
          <w:rFonts w:asciiTheme="minorHAnsi" w:hAnsiTheme="minorHAnsi" w:cs="Tahoma"/>
          <w:sz w:val="22"/>
        </w:rPr>
        <w:t>.</w:t>
      </w:r>
      <w:r w:rsidR="00C03E68">
        <w:rPr>
          <w:rFonts w:asciiTheme="minorHAnsi" w:hAnsiTheme="minorHAnsi" w:cs="Tahoma"/>
          <w:sz w:val="22"/>
        </w:rPr>
        <w:t xml:space="preserve">  </w:t>
      </w:r>
      <w:r w:rsidRPr="005B2B58">
        <w:rPr>
          <w:rFonts w:asciiTheme="minorHAnsi" w:hAnsiTheme="minorHAnsi" w:cs="Tahoma"/>
          <w:sz w:val="22"/>
        </w:rPr>
        <w:t>Please check the ELBOPA or school web site for any changes</w:t>
      </w:r>
      <w:r w:rsidRPr="005B2B58">
        <w:rPr>
          <w:rFonts w:asciiTheme="minorHAnsi" w:hAnsiTheme="minorHAnsi" w:cs="Tahoma"/>
          <w:b/>
          <w:sz w:val="22"/>
        </w:rPr>
        <w:t xml:space="preserve"> (www.elbopa.org).</w:t>
      </w:r>
      <w:r w:rsidRPr="005B2B58">
        <w:rPr>
          <w:rFonts w:asciiTheme="minorHAnsi" w:hAnsiTheme="minorHAnsi" w:cs="Tahoma"/>
          <w:sz w:val="22"/>
        </w:rPr>
        <w:t xml:space="preserve"> </w:t>
      </w:r>
    </w:p>
    <w:p w:rsidR="005F7C42" w:rsidRPr="005B2B58" w:rsidRDefault="005F7C42" w:rsidP="005F7C42">
      <w:pPr>
        <w:spacing w:after="0" w:line="255" w:lineRule="atLeast"/>
        <w:ind w:right="120"/>
        <w:rPr>
          <w:rFonts w:asciiTheme="minorHAnsi" w:hAnsiTheme="minorHAnsi" w:cs="Tahoma"/>
          <w:sz w:val="22"/>
        </w:rPr>
      </w:pPr>
      <w:r w:rsidRPr="005B2B58">
        <w:rPr>
          <w:rFonts w:asciiTheme="minorHAnsi" w:hAnsiTheme="minorHAnsi" w:cs="Tahoma"/>
          <w:b/>
          <w:sz w:val="22"/>
        </w:rPr>
        <w:t>This</w:t>
      </w:r>
      <w:r>
        <w:rPr>
          <w:rFonts w:asciiTheme="minorHAnsi" w:hAnsiTheme="minorHAnsi" w:cs="Tahoma"/>
          <w:b/>
          <w:sz w:val="22"/>
        </w:rPr>
        <w:t xml:space="preserve"> E-</w:t>
      </w:r>
      <w:r w:rsidRPr="005B2B58">
        <w:rPr>
          <w:rFonts w:asciiTheme="minorHAnsi" w:hAnsiTheme="minorHAnsi" w:cs="Tahoma"/>
          <w:b/>
          <w:sz w:val="22"/>
        </w:rPr>
        <w:t xml:space="preserve"> Packet includes:</w:t>
      </w:r>
    </w:p>
    <w:p w:rsidR="005F7C42" w:rsidRPr="005F7C42" w:rsidRDefault="00A70C93" w:rsidP="005F7C42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Theme="minorHAnsi" w:hAnsiTheme="minorHAnsi" w:cs="Tahoma"/>
          <w:b/>
          <w:color w:val="auto"/>
          <w:sz w:val="22"/>
          <w:u w:val="none"/>
        </w:rPr>
      </w:pPr>
      <w:r>
        <w:rPr>
          <w:rFonts w:asciiTheme="minorHAnsi" w:hAnsiTheme="minorHAnsi" w:cs="Tahoma"/>
          <w:b/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4997630</wp:posOffset>
                </wp:positionH>
                <wp:positionV relativeFrom="paragraph">
                  <wp:posOffset>68720</wp:posOffset>
                </wp:positionV>
                <wp:extent cx="0" cy="6480"/>
                <wp:effectExtent l="38100" t="38100" r="38100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648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5F7C42" w:rsidRPr="005B2B58">
        <w:rPr>
          <w:rFonts w:asciiTheme="minorHAnsi" w:hAnsiTheme="minorHAnsi" w:cs="Tahoma"/>
          <w:b/>
          <w:sz w:val="22"/>
        </w:rPr>
        <w:t>The calendar for the Bands</w:t>
      </w:r>
      <w:r w:rsidR="00FD7F23">
        <w:rPr>
          <w:rFonts w:asciiTheme="minorHAnsi" w:hAnsiTheme="minorHAnsi" w:cs="Tahoma"/>
          <w:b/>
          <w:sz w:val="22"/>
        </w:rPr>
        <w:t xml:space="preserve"> and </w:t>
      </w:r>
      <w:r w:rsidR="005F7C42" w:rsidRPr="005B2B58">
        <w:rPr>
          <w:rFonts w:asciiTheme="minorHAnsi" w:hAnsiTheme="minorHAnsi" w:cs="Tahoma"/>
          <w:b/>
          <w:sz w:val="22"/>
        </w:rPr>
        <w:t xml:space="preserve">Orchestra </w:t>
      </w:r>
      <w:r w:rsidR="00FD7F23">
        <w:rPr>
          <w:rFonts w:asciiTheme="minorHAnsi" w:hAnsiTheme="minorHAnsi" w:cs="Tahoma"/>
          <w:b/>
          <w:sz w:val="22"/>
        </w:rPr>
        <w:t xml:space="preserve">programs </w:t>
      </w:r>
      <w:r w:rsidR="005F7C42">
        <w:rPr>
          <w:rFonts w:asciiTheme="minorHAnsi" w:hAnsiTheme="minorHAnsi" w:cs="Tahoma"/>
          <w:b/>
          <w:sz w:val="22"/>
        </w:rPr>
        <w:t>will be available soon</w:t>
      </w:r>
      <w:r>
        <w:rPr>
          <w:rFonts w:asciiTheme="minorHAnsi" w:hAnsiTheme="minorHAnsi" w:cs="Tahoma"/>
          <w:b/>
          <w:sz w:val="22"/>
        </w:rPr>
        <w:t xml:space="preserve"> on our website:</w:t>
      </w:r>
      <w:r w:rsidR="005F7C42" w:rsidRPr="005B2B58">
        <w:rPr>
          <w:rFonts w:asciiTheme="minorHAnsi" w:hAnsiTheme="minorHAnsi" w:cs="Tahoma"/>
          <w:b/>
          <w:sz w:val="22"/>
        </w:rPr>
        <w:t xml:space="preserve"> </w:t>
      </w:r>
      <w:hyperlink r:id="rId9" w:history="1">
        <w:r w:rsidR="00C03E68" w:rsidRPr="005B30C1">
          <w:rPr>
            <w:rStyle w:val="Hyperlink"/>
            <w:rFonts w:asciiTheme="minorHAnsi" w:hAnsiTheme="minorHAnsi" w:cs="Tahoma"/>
            <w:b/>
            <w:sz w:val="22"/>
          </w:rPr>
          <w:t>http://ELBOPA.</w:t>
        </w:r>
        <w:r w:rsidR="00C03E68">
          <w:rPr>
            <w:rStyle w:val="Hyperlink"/>
            <w:rFonts w:asciiTheme="minorHAnsi" w:hAnsiTheme="minorHAnsi" w:cs="Tahoma"/>
            <w:b/>
            <w:sz w:val="22"/>
          </w:rPr>
          <w:t>org</w:t>
        </w:r>
      </w:hyperlink>
    </w:p>
    <w:p w:rsidR="005F7C42" w:rsidRPr="005F7C42" w:rsidRDefault="005F7C42" w:rsidP="005F7C4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Tahoma"/>
          <w:sz w:val="22"/>
          <w:u w:val="single"/>
        </w:rPr>
      </w:pPr>
      <w:r w:rsidRPr="005F7C42">
        <w:rPr>
          <w:rFonts w:asciiTheme="minorHAnsi" w:hAnsiTheme="minorHAnsi" w:cs="Tahoma"/>
          <w:b/>
          <w:sz w:val="22"/>
          <w:u w:val="single"/>
        </w:rPr>
        <w:t xml:space="preserve">Concert Uniform fitting schedule </w:t>
      </w:r>
      <w:r>
        <w:rPr>
          <w:rFonts w:asciiTheme="minorHAnsi" w:hAnsiTheme="minorHAnsi" w:cs="Tahoma"/>
          <w:b/>
          <w:sz w:val="22"/>
          <w:u w:val="single"/>
        </w:rPr>
        <w:t>and cleaning fee due on</w:t>
      </w:r>
      <w:r w:rsidRPr="005F7C42">
        <w:rPr>
          <w:rFonts w:asciiTheme="minorHAnsi" w:hAnsiTheme="minorHAnsi" w:cs="Tahoma"/>
          <w:b/>
          <w:sz w:val="22"/>
          <w:u w:val="single"/>
        </w:rPr>
        <w:t xml:space="preserve"> Activity Day September 1 </w:t>
      </w:r>
    </w:p>
    <w:p w:rsidR="005F7C42" w:rsidRPr="005B2B58" w:rsidRDefault="005F7C42" w:rsidP="005F7C4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sz w:val="22"/>
        </w:rPr>
        <w:t xml:space="preserve">Direct Donation </w:t>
      </w:r>
      <w:proofErr w:type="gramStart"/>
      <w:r w:rsidR="00FD7F23">
        <w:rPr>
          <w:rFonts w:asciiTheme="minorHAnsi" w:hAnsiTheme="minorHAnsi" w:cs="Tahoma"/>
          <w:b/>
          <w:sz w:val="22"/>
        </w:rPr>
        <w:t xml:space="preserve">and </w:t>
      </w:r>
      <w:r>
        <w:rPr>
          <w:rFonts w:asciiTheme="minorHAnsi" w:hAnsiTheme="minorHAnsi" w:cs="Tahoma"/>
          <w:b/>
          <w:sz w:val="22"/>
        </w:rPr>
        <w:t xml:space="preserve"> </w:t>
      </w:r>
      <w:r w:rsidRPr="005B2B58">
        <w:rPr>
          <w:rFonts w:asciiTheme="minorHAnsi" w:hAnsiTheme="minorHAnsi" w:cs="Tahoma"/>
          <w:b/>
          <w:sz w:val="22"/>
        </w:rPr>
        <w:t>Sponsorship</w:t>
      </w:r>
      <w:proofErr w:type="gramEnd"/>
      <w:r w:rsidRPr="005B2B58">
        <w:rPr>
          <w:rFonts w:asciiTheme="minorHAnsi" w:hAnsiTheme="minorHAnsi" w:cs="Tahoma"/>
          <w:b/>
          <w:sz w:val="22"/>
        </w:rPr>
        <w:t xml:space="preserve"> Form:</w:t>
      </w:r>
      <w:r w:rsidRPr="005B2B58">
        <w:rPr>
          <w:rFonts w:asciiTheme="minorHAnsi" w:hAnsiTheme="minorHAnsi" w:cs="Tahoma"/>
          <w:sz w:val="22"/>
        </w:rPr>
        <w:t xml:space="preserve"> </w:t>
      </w:r>
      <w:r w:rsidR="00FD7F23">
        <w:rPr>
          <w:rFonts w:asciiTheme="minorHAnsi" w:hAnsiTheme="minorHAnsi" w:cs="Tahoma"/>
          <w:sz w:val="22"/>
        </w:rPr>
        <w:t xml:space="preserve"> </w:t>
      </w:r>
      <w:r w:rsidRPr="005B2B58">
        <w:rPr>
          <w:rFonts w:asciiTheme="minorHAnsi" w:hAnsiTheme="minorHAnsi" w:cs="Tahoma"/>
          <w:sz w:val="22"/>
        </w:rPr>
        <w:t>By making one simple donation, businesses and families are recognized as sponsors in performance programs throughout the school year</w:t>
      </w:r>
      <w:r w:rsidR="00FD7F23">
        <w:rPr>
          <w:rFonts w:asciiTheme="minorHAnsi" w:hAnsiTheme="minorHAnsi" w:cs="Tahoma"/>
          <w:sz w:val="22"/>
        </w:rPr>
        <w:t xml:space="preserve"> </w:t>
      </w:r>
      <w:r w:rsidRPr="005B2B58">
        <w:rPr>
          <w:rFonts w:asciiTheme="minorHAnsi" w:hAnsiTheme="minorHAnsi" w:cs="Tahoma"/>
          <w:sz w:val="22"/>
        </w:rPr>
        <w:t xml:space="preserve"> (ELBOPA has 501 c.3 tax exempt </w:t>
      </w:r>
      <w:r>
        <w:rPr>
          <w:rFonts w:asciiTheme="minorHAnsi" w:hAnsiTheme="minorHAnsi" w:cs="Tahoma"/>
          <w:sz w:val="22"/>
        </w:rPr>
        <w:t>status and a tax receipt will be provided for donations over $50</w:t>
      </w:r>
      <w:r w:rsidRPr="005B2B58">
        <w:rPr>
          <w:rFonts w:asciiTheme="minorHAnsi" w:hAnsiTheme="minorHAnsi" w:cs="Tahoma"/>
          <w:sz w:val="22"/>
        </w:rPr>
        <w:t>)</w:t>
      </w:r>
      <w:r w:rsidR="00C03E68">
        <w:rPr>
          <w:rFonts w:asciiTheme="minorHAnsi" w:hAnsiTheme="minorHAnsi" w:cs="Tahoma"/>
          <w:sz w:val="22"/>
        </w:rPr>
        <w:t>.</w:t>
      </w:r>
    </w:p>
    <w:p w:rsidR="00A70C93" w:rsidRPr="00A70C93" w:rsidRDefault="00A70C93" w:rsidP="005F7C4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Tahoma"/>
          <w:sz w:val="22"/>
        </w:rPr>
      </w:pPr>
      <w:r w:rsidRPr="00237406">
        <w:rPr>
          <w:rFonts w:asciiTheme="minorHAnsi" w:hAnsiTheme="minorHAnsi" w:cs="Tahoma"/>
          <w:b/>
          <w:sz w:val="22"/>
        </w:rPr>
        <w:t>ELBOPA Membership Form</w:t>
      </w:r>
      <w:r>
        <w:rPr>
          <w:rFonts w:asciiTheme="minorHAnsi" w:hAnsiTheme="minorHAnsi" w:cs="Tahoma"/>
          <w:sz w:val="22"/>
        </w:rPr>
        <w:t xml:space="preserve">: Complete and return to vote on ELBOPA items! </w:t>
      </w:r>
      <w:r w:rsidR="00FD7F23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Anyone can be a voting member!</w:t>
      </w:r>
    </w:p>
    <w:p w:rsidR="005F7C42" w:rsidRPr="005F7C42" w:rsidRDefault="005F7C42" w:rsidP="005F7C4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sz w:val="22"/>
        </w:rPr>
        <w:t xml:space="preserve">Kroger </w:t>
      </w:r>
      <w:r w:rsidR="00FD7F23">
        <w:rPr>
          <w:rFonts w:asciiTheme="minorHAnsi" w:hAnsiTheme="minorHAnsi" w:cs="Tahoma"/>
          <w:b/>
          <w:sz w:val="22"/>
        </w:rPr>
        <w:t xml:space="preserve">and </w:t>
      </w:r>
      <w:r>
        <w:rPr>
          <w:rFonts w:asciiTheme="minorHAnsi" w:hAnsiTheme="minorHAnsi" w:cs="Tahoma"/>
          <w:b/>
          <w:sz w:val="22"/>
        </w:rPr>
        <w:t>Amazon Smile</w:t>
      </w:r>
      <w:r w:rsidRPr="005B2B58">
        <w:rPr>
          <w:rFonts w:asciiTheme="minorHAnsi" w:hAnsiTheme="minorHAnsi" w:cs="Tahoma"/>
          <w:b/>
          <w:sz w:val="22"/>
        </w:rPr>
        <w:t xml:space="preserve"> Community Rewards Fundraising Information</w:t>
      </w:r>
      <w:r>
        <w:rPr>
          <w:rFonts w:asciiTheme="minorHAnsi" w:hAnsiTheme="minorHAnsi" w:cs="Tahoma"/>
          <w:b/>
          <w:sz w:val="22"/>
        </w:rPr>
        <w:t xml:space="preserve">: </w:t>
      </w:r>
      <w:r w:rsidR="00C03E68">
        <w:rPr>
          <w:rFonts w:asciiTheme="minorHAnsi" w:hAnsiTheme="minorHAnsi" w:cs="Tahoma"/>
          <w:b/>
          <w:sz w:val="22"/>
        </w:rPr>
        <w:t xml:space="preserve"> </w:t>
      </w:r>
      <w:r w:rsidRPr="005F7C42">
        <w:rPr>
          <w:rFonts w:asciiTheme="minorHAnsi" w:hAnsiTheme="minorHAnsi" w:cs="Tahoma"/>
          <w:sz w:val="22"/>
        </w:rPr>
        <w:t>easy at-home donations to ELBOPA!</w:t>
      </w:r>
    </w:p>
    <w:p w:rsidR="005F7C42" w:rsidRPr="005B2B58" w:rsidRDefault="005F7C42" w:rsidP="005F7C42">
      <w:pPr>
        <w:spacing w:line="240" w:lineRule="auto"/>
        <w:rPr>
          <w:rFonts w:asciiTheme="minorHAnsi" w:hAnsiTheme="minorHAnsi" w:cs="Tahoma"/>
          <w:b/>
          <w:sz w:val="22"/>
        </w:rPr>
      </w:pPr>
      <w:r w:rsidRPr="005B2B58">
        <w:rPr>
          <w:rFonts w:asciiTheme="minorHAnsi" w:hAnsiTheme="minorHAnsi" w:cs="Tahoma"/>
          <w:b/>
          <w:sz w:val="22"/>
        </w:rPr>
        <w:t>Upcoming events:</w:t>
      </w:r>
    </w:p>
    <w:p w:rsidR="005F7C42" w:rsidRPr="005F7C42" w:rsidRDefault="00A70C93" w:rsidP="005F7C4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noProof/>
          <w:sz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7509710</wp:posOffset>
                </wp:positionH>
                <wp:positionV relativeFrom="paragraph">
                  <wp:posOffset>-47920</wp:posOffset>
                </wp:positionV>
                <wp:extent cx="343080" cy="920880"/>
                <wp:effectExtent l="57150" t="38100" r="57150" b="508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3080" cy="9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788F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90.3pt;margin-top:-4.3pt;width:28.65pt;height:7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">
                <v:imagedata r:id="rId11" o:title=""/>
              </v:shape>
            </w:pict>
          </mc:Fallback>
        </mc:AlternateContent>
      </w:r>
      <w:r w:rsidR="005F7C42" w:rsidRPr="005F7C42">
        <w:rPr>
          <w:rFonts w:asciiTheme="minorHAnsi" w:hAnsiTheme="minorHAnsi" w:cs="Tahoma"/>
          <w:b/>
          <w:sz w:val="22"/>
        </w:rPr>
        <w:t xml:space="preserve">High School Instrumental Music Trip </w:t>
      </w:r>
      <w:r w:rsidR="005F7C42">
        <w:rPr>
          <w:rFonts w:asciiTheme="minorHAnsi" w:hAnsiTheme="minorHAnsi" w:cs="Tahoma"/>
          <w:b/>
          <w:sz w:val="22"/>
        </w:rPr>
        <w:t>(</w:t>
      </w:r>
      <w:r w:rsidR="005F7C42" w:rsidRPr="005F7C42">
        <w:rPr>
          <w:rFonts w:asciiTheme="minorHAnsi" w:hAnsiTheme="minorHAnsi" w:cs="Tahoma"/>
          <w:b/>
          <w:sz w:val="22"/>
        </w:rPr>
        <w:t>May 2017</w:t>
      </w:r>
      <w:r w:rsidR="005F7C42">
        <w:rPr>
          <w:rFonts w:asciiTheme="minorHAnsi" w:hAnsiTheme="minorHAnsi" w:cs="Tahoma"/>
          <w:b/>
          <w:sz w:val="22"/>
        </w:rPr>
        <w:t xml:space="preserve">) Fall </w:t>
      </w:r>
      <w:proofErr w:type="gramStart"/>
      <w:r w:rsidR="005F7C42">
        <w:rPr>
          <w:rFonts w:asciiTheme="minorHAnsi" w:hAnsiTheme="minorHAnsi" w:cs="Tahoma"/>
          <w:b/>
          <w:sz w:val="22"/>
        </w:rPr>
        <w:t>Kickoff!</w:t>
      </w:r>
      <w:r w:rsidR="005F7C42">
        <w:rPr>
          <w:rFonts w:asciiTheme="minorHAnsi" w:hAnsiTheme="minorHAnsi" w:cs="Tahoma"/>
          <w:sz w:val="22"/>
        </w:rPr>
        <w:t>:</w:t>
      </w:r>
      <w:proofErr w:type="gramEnd"/>
      <w:r w:rsidR="005F7C42">
        <w:rPr>
          <w:rFonts w:asciiTheme="minorHAnsi" w:hAnsiTheme="minorHAnsi" w:cs="Tahoma"/>
          <w:sz w:val="22"/>
        </w:rPr>
        <w:t xml:space="preserve"> </w:t>
      </w:r>
      <w:r w:rsidR="00C03E68">
        <w:rPr>
          <w:rFonts w:asciiTheme="minorHAnsi" w:hAnsiTheme="minorHAnsi" w:cs="Tahoma"/>
          <w:sz w:val="22"/>
        </w:rPr>
        <w:t xml:space="preserve"> </w:t>
      </w:r>
      <w:r w:rsidR="005F7C42" w:rsidRPr="005F7C42">
        <w:rPr>
          <w:rFonts w:asciiTheme="minorHAnsi" w:hAnsiTheme="minorHAnsi" w:cs="Tahoma"/>
          <w:sz w:val="22"/>
        </w:rPr>
        <w:t xml:space="preserve">Check </w:t>
      </w:r>
      <w:r w:rsidR="00FD7F23">
        <w:rPr>
          <w:rFonts w:asciiTheme="minorHAnsi" w:hAnsiTheme="minorHAnsi" w:cs="Tahoma"/>
          <w:sz w:val="22"/>
        </w:rPr>
        <w:t>the ELBOPA</w:t>
      </w:r>
      <w:r w:rsidR="00FD7F23" w:rsidRPr="005F7C42">
        <w:rPr>
          <w:rFonts w:asciiTheme="minorHAnsi" w:hAnsiTheme="minorHAnsi" w:cs="Tahoma"/>
          <w:sz w:val="22"/>
        </w:rPr>
        <w:t xml:space="preserve"> </w:t>
      </w:r>
      <w:r w:rsidR="005F7C42" w:rsidRPr="005F7C42">
        <w:rPr>
          <w:rFonts w:asciiTheme="minorHAnsi" w:hAnsiTheme="minorHAnsi" w:cs="Tahoma"/>
          <w:sz w:val="22"/>
        </w:rPr>
        <w:t>website for news of the spring</w:t>
      </w:r>
      <w:r w:rsidR="005F7C42" w:rsidRPr="005F7C42">
        <w:rPr>
          <w:rFonts w:asciiTheme="minorHAnsi" w:hAnsiTheme="minorHAnsi" w:cs="Tahoma"/>
          <w:b/>
          <w:sz w:val="22"/>
        </w:rPr>
        <w:t xml:space="preserve"> ELHS 2017 Washington DC</w:t>
      </w:r>
      <w:r w:rsidR="005F7C42">
        <w:rPr>
          <w:rFonts w:asciiTheme="minorHAnsi" w:hAnsiTheme="minorHAnsi" w:cs="Tahoma"/>
          <w:b/>
          <w:sz w:val="22"/>
        </w:rPr>
        <w:t xml:space="preserve"> trip! </w:t>
      </w:r>
      <w:r w:rsidR="00C03E68">
        <w:rPr>
          <w:rFonts w:asciiTheme="minorHAnsi" w:hAnsiTheme="minorHAnsi" w:cs="Tahoma"/>
          <w:b/>
          <w:sz w:val="22"/>
        </w:rPr>
        <w:t xml:space="preserve"> </w:t>
      </w:r>
      <w:r w:rsidR="005F7C42">
        <w:rPr>
          <w:rFonts w:asciiTheme="minorHAnsi" w:hAnsiTheme="minorHAnsi" w:cs="Tahoma"/>
          <w:b/>
          <w:sz w:val="22"/>
        </w:rPr>
        <w:t xml:space="preserve">Commitment and first payment due </w:t>
      </w:r>
      <w:r>
        <w:rPr>
          <w:rFonts w:asciiTheme="minorHAnsi" w:hAnsiTheme="minorHAnsi" w:cs="Tahoma"/>
          <w:b/>
          <w:sz w:val="22"/>
        </w:rPr>
        <w:t xml:space="preserve">around </w:t>
      </w:r>
      <w:r w:rsidR="005F7C42">
        <w:rPr>
          <w:rFonts w:asciiTheme="minorHAnsi" w:hAnsiTheme="minorHAnsi" w:cs="Tahoma"/>
          <w:b/>
          <w:sz w:val="22"/>
        </w:rPr>
        <w:t>September 30!</w:t>
      </w:r>
    </w:p>
    <w:p w:rsidR="005F7C42" w:rsidRDefault="00A70C93" w:rsidP="005F7C4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noProof/>
          <w:sz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7172030</wp:posOffset>
                </wp:positionH>
                <wp:positionV relativeFrom="paragraph">
                  <wp:posOffset>-291790</wp:posOffset>
                </wp:positionV>
                <wp:extent cx="571680" cy="1124280"/>
                <wp:effectExtent l="57150" t="38100" r="3810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71680" cy="11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DA1A4" id="Ink 9" o:spid="_x0000_s1026" type="#_x0000_t75" style="position:absolute;margin-left:563.7pt;margin-top:-23.8pt;width:46.95pt;height:8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">
                <v:imagedata r:id="rId13" o:title=""/>
              </v:shape>
            </w:pict>
          </mc:Fallback>
        </mc:AlternateContent>
      </w:r>
      <w:r>
        <w:rPr>
          <w:rFonts w:asciiTheme="minorHAnsi" w:hAnsiTheme="minorHAnsi" w:cs="Tahoma"/>
          <w:b/>
          <w:noProof/>
          <w:sz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7713470</wp:posOffset>
                </wp:positionH>
                <wp:positionV relativeFrom="paragraph">
                  <wp:posOffset>-425350</wp:posOffset>
                </wp:positionV>
                <wp:extent cx="317520" cy="1137240"/>
                <wp:effectExtent l="38100" t="38100" r="63500" b="444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17520" cy="11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96C80" id="Ink 8" o:spid="_x0000_s1026" type="#_x0000_t75" style="position:absolute;margin-left:606.15pt;margin-top:-34.3pt;width:27.3pt;height:9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">
                <v:imagedata r:id="rId15" o:title=""/>
              </v:shape>
            </w:pict>
          </mc:Fallback>
        </mc:AlternateContent>
      </w:r>
      <w:r w:rsidR="005F7C42">
        <w:rPr>
          <w:rFonts w:asciiTheme="minorHAnsi" w:hAnsiTheme="minorHAnsi" w:cs="Tahoma"/>
          <w:b/>
          <w:sz w:val="22"/>
        </w:rPr>
        <w:t xml:space="preserve">First Fundraiser – our biggest - </w:t>
      </w:r>
      <w:r w:rsidR="005F7C42" w:rsidRPr="005F7C42">
        <w:rPr>
          <w:rFonts w:asciiTheme="minorHAnsi" w:hAnsiTheme="minorHAnsi" w:cs="Tahoma"/>
          <w:b/>
          <w:sz w:val="22"/>
        </w:rPr>
        <w:t>Night Out:</w:t>
      </w:r>
      <w:r>
        <w:rPr>
          <w:rFonts w:asciiTheme="minorHAnsi" w:hAnsiTheme="minorHAnsi" w:cs="Tahoma"/>
          <w:sz w:val="22"/>
        </w:rPr>
        <w:t xml:space="preserve">  </w:t>
      </w:r>
      <w:r w:rsidRPr="00A70C93">
        <w:rPr>
          <w:rFonts w:asciiTheme="minorHAnsi" w:hAnsiTheme="minorHAnsi" w:cs="Tahoma"/>
          <w:b/>
          <w:sz w:val="22"/>
        </w:rPr>
        <w:t>Sunday, September 25</w:t>
      </w:r>
      <w:r w:rsidR="005F7C42" w:rsidRPr="00A70C93">
        <w:rPr>
          <w:rFonts w:asciiTheme="minorHAnsi" w:hAnsiTheme="minorHAnsi" w:cs="Tahoma"/>
          <w:b/>
          <w:sz w:val="22"/>
        </w:rPr>
        <w:t>th, from 4:00-8:00 pm.</w:t>
      </w:r>
      <w:r w:rsidR="005F7C42" w:rsidRPr="005F7C42">
        <w:rPr>
          <w:rFonts w:asciiTheme="minorHAnsi" w:hAnsiTheme="minorHAnsi" w:cs="Tahoma"/>
          <w:sz w:val="22"/>
        </w:rPr>
        <w:t xml:space="preserve">  </w:t>
      </w:r>
      <w:r w:rsidR="005F7C42">
        <w:rPr>
          <w:rFonts w:asciiTheme="minorHAnsi" w:hAnsiTheme="minorHAnsi" w:cs="Tahoma"/>
          <w:sz w:val="22"/>
        </w:rPr>
        <w:t xml:space="preserve">ALL </w:t>
      </w:r>
      <w:r w:rsidR="005F7C42" w:rsidRPr="005F7C42">
        <w:rPr>
          <w:rFonts w:asciiTheme="minorHAnsi" w:hAnsiTheme="minorHAnsi" w:cs="Tahoma"/>
          <w:sz w:val="22"/>
        </w:rPr>
        <w:t>High School Band and Orchestra students are assigned prearranged East Lansing neighborhoods to perform the EL and MSU fight song</w:t>
      </w:r>
      <w:r w:rsidR="00C03E68">
        <w:rPr>
          <w:rFonts w:asciiTheme="minorHAnsi" w:hAnsiTheme="minorHAnsi" w:cs="Tahoma"/>
          <w:sz w:val="22"/>
        </w:rPr>
        <w:t xml:space="preserve"> and other popular works</w:t>
      </w:r>
      <w:r w:rsidR="005F7C42" w:rsidRPr="005F7C42">
        <w:rPr>
          <w:rFonts w:asciiTheme="minorHAnsi" w:hAnsiTheme="minorHAnsi" w:cs="Tahoma"/>
          <w:sz w:val="22"/>
        </w:rPr>
        <w:t xml:space="preserve">, collect donations for </w:t>
      </w:r>
      <w:r w:rsidR="00C03E68">
        <w:rPr>
          <w:rFonts w:asciiTheme="minorHAnsi" w:hAnsiTheme="minorHAnsi" w:cs="Tahoma"/>
          <w:sz w:val="22"/>
        </w:rPr>
        <w:t>the ELBOPA general fund</w:t>
      </w:r>
      <w:r w:rsidR="005F7C42" w:rsidRPr="005F7C42">
        <w:rPr>
          <w:rFonts w:asciiTheme="minorHAnsi" w:hAnsiTheme="minorHAnsi" w:cs="Tahoma"/>
          <w:sz w:val="22"/>
        </w:rPr>
        <w:t xml:space="preserve"> and advertise for the Car Wash the following week.  The evening ends with a pizza party for the students who participated in the event.</w:t>
      </w:r>
      <w:r w:rsidR="00C03E68">
        <w:rPr>
          <w:rFonts w:asciiTheme="minorHAnsi" w:hAnsiTheme="minorHAnsi" w:cs="Tahoma"/>
          <w:sz w:val="22"/>
        </w:rPr>
        <w:t xml:space="preserve">  </w:t>
      </w:r>
      <w:r w:rsidR="00FD7F23">
        <w:rPr>
          <w:rFonts w:asciiTheme="minorHAnsi" w:hAnsiTheme="minorHAnsi" w:cs="Tahoma"/>
          <w:sz w:val="22"/>
        </w:rPr>
        <w:t>Please w</w:t>
      </w:r>
      <w:r w:rsidR="00C03E68">
        <w:rPr>
          <w:rFonts w:asciiTheme="minorHAnsi" w:hAnsiTheme="minorHAnsi" w:cs="Tahoma"/>
          <w:sz w:val="22"/>
        </w:rPr>
        <w:t>atch for family volunteer sign up.</w:t>
      </w:r>
    </w:p>
    <w:p w:rsidR="005F7C42" w:rsidRPr="005F7C42" w:rsidRDefault="005F7C42" w:rsidP="005F7C4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b/>
          <w:sz w:val="22"/>
        </w:rPr>
        <w:t>Second Fundraiser – our second biggest! -</w:t>
      </w:r>
      <w:r w:rsidRPr="005F7C42">
        <w:rPr>
          <w:rFonts w:asciiTheme="minorHAnsi" w:hAnsiTheme="minorHAnsi" w:cs="Tahoma"/>
          <w:b/>
          <w:sz w:val="22"/>
        </w:rPr>
        <w:t>Car Wash Fundraiser:</w:t>
      </w:r>
      <w:r w:rsidR="00A70C93">
        <w:rPr>
          <w:rFonts w:asciiTheme="minorHAnsi" w:hAnsiTheme="minorHAnsi" w:cs="Tahoma"/>
          <w:sz w:val="22"/>
        </w:rPr>
        <w:t xml:space="preserve"> </w:t>
      </w:r>
      <w:r w:rsidR="00A70C93" w:rsidRPr="00A70C93">
        <w:rPr>
          <w:rFonts w:asciiTheme="minorHAnsi" w:hAnsiTheme="minorHAnsi" w:cs="Tahoma"/>
          <w:b/>
          <w:sz w:val="22"/>
        </w:rPr>
        <w:t>Saturday, October 1st</w:t>
      </w:r>
      <w:r w:rsidRPr="00A70C93">
        <w:rPr>
          <w:rFonts w:asciiTheme="minorHAnsi" w:hAnsiTheme="minorHAnsi" w:cs="Tahoma"/>
          <w:b/>
          <w:sz w:val="22"/>
        </w:rPr>
        <w:t>, from 9:00 am to 4:00 pm, at MacDonald Middle School.</w:t>
      </w:r>
      <w:r w:rsidRPr="005F7C42">
        <w:rPr>
          <w:rFonts w:asciiTheme="minorHAnsi" w:hAnsiTheme="minorHAnsi" w:cs="Tahoma"/>
          <w:sz w:val="22"/>
        </w:rPr>
        <w:t xml:space="preserve">  Band and orchestra students will wash cars, truck</w:t>
      </w:r>
      <w:r w:rsidR="00C03E68">
        <w:rPr>
          <w:rFonts w:asciiTheme="minorHAnsi" w:hAnsiTheme="minorHAnsi" w:cs="Tahoma"/>
          <w:sz w:val="22"/>
        </w:rPr>
        <w:t>s,</w:t>
      </w:r>
      <w:r w:rsidRPr="005F7C42">
        <w:rPr>
          <w:rFonts w:asciiTheme="minorHAnsi" w:hAnsiTheme="minorHAnsi" w:cs="Tahoma"/>
          <w:sz w:val="22"/>
        </w:rPr>
        <w:t xml:space="preserve"> and even buses for a donation.  All </w:t>
      </w:r>
      <w:r w:rsidR="00C03E68">
        <w:rPr>
          <w:rFonts w:asciiTheme="minorHAnsi" w:hAnsiTheme="minorHAnsi" w:cs="Tahoma"/>
          <w:sz w:val="22"/>
        </w:rPr>
        <w:t xml:space="preserve">of </w:t>
      </w:r>
      <w:r w:rsidRPr="005F7C42">
        <w:rPr>
          <w:rFonts w:asciiTheme="minorHAnsi" w:hAnsiTheme="minorHAnsi" w:cs="Tahoma"/>
          <w:sz w:val="22"/>
        </w:rPr>
        <w:t xml:space="preserve">the </w:t>
      </w:r>
      <w:r w:rsidR="00C03E68">
        <w:rPr>
          <w:rFonts w:asciiTheme="minorHAnsi" w:hAnsiTheme="minorHAnsi" w:cs="Tahoma"/>
          <w:sz w:val="22"/>
        </w:rPr>
        <w:t>car wash</w:t>
      </w:r>
      <w:r w:rsidR="00FD7F23">
        <w:rPr>
          <w:rFonts w:asciiTheme="minorHAnsi" w:hAnsiTheme="minorHAnsi" w:cs="Tahoma"/>
          <w:sz w:val="22"/>
        </w:rPr>
        <w:t xml:space="preserve"> donations</w:t>
      </w:r>
      <w:r w:rsidR="00C03E68" w:rsidRPr="005F7C42">
        <w:rPr>
          <w:rFonts w:asciiTheme="minorHAnsi" w:hAnsiTheme="minorHAnsi" w:cs="Tahoma"/>
          <w:sz w:val="22"/>
        </w:rPr>
        <w:t xml:space="preserve"> </w:t>
      </w:r>
      <w:r w:rsidRPr="005F7C42">
        <w:rPr>
          <w:rFonts w:asciiTheme="minorHAnsi" w:hAnsiTheme="minorHAnsi" w:cs="Tahoma"/>
          <w:sz w:val="22"/>
        </w:rPr>
        <w:t xml:space="preserve">will go to the band and orchestra </w:t>
      </w:r>
      <w:r w:rsidR="00C03E68">
        <w:rPr>
          <w:rFonts w:asciiTheme="minorHAnsi" w:hAnsiTheme="minorHAnsi" w:cs="Tahoma"/>
          <w:sz w:val="22"/>
        </w:rPr>
        <w:t>general fund</w:t>
      </w:r>
      <w:r w:rsidRPr="005F7C42">
        <w:rPr>
          <w:rFonts w:asciiTheme="minorHAnsi" w:hAnsiTheme="minorHAnsi" w:cs="Tahoma"/>
          <w:sz w:val="22"/>
        </w:rPr>
        <w:t>.</w:t>
      </w:r>
      <w:r w:rsidR="00FD7F23">
        <w:rPr>
          <w:rFonts w:asciiTheme="minorHAnsi" w:hAnsiTheme="minorHAnsi" w:cs="Tahoma"/>
          <w:sz w:val="22"/>
        </w:rPr>
        <w:t xml:space="preserve">  Please watch for family volunteer sign up.</w:t>
      </w:r>
    </w:p>
    <w:p w:rsidR="005B2B58" w:rsidRDefault="005B2B58" w:rsidP="00CD4C5D">
      <w:pPr>
        <w:spacing w:line="240" w:lineRule="auto"/>
        <w:rPr>
          <w:rFonts w:asciiTheme="minorHAnsi" w:hAnsiTheme="minorHAnsi" w:cs="Tahoma"/>
          <w:sz w:val="22"/>
        </w:rPr>
      </w:pPr>
    </w:p>
    <w:p w:rsidR="006560E7" w:rsidRPr="005B2B58" w:rsidRDefault="00A70C93" w:rsidP="00CD4C5D">
      <w:pPr>
        <w:spacing w:line="24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F</w:t>
      </w:r>
      <w:r w:rsidR="00756B58" w:rsidRPr="005F7C42">
        <w:rPr>
          <w:rFonts w:asciiTheme="minorHAnsi" w:hAnsiTheme="minorHAnsi" w:cs="Tahoma"/>
          <w:sz w:val="22"/>
        </w:rPr>
        <w:t xml:space="preserve">eel free to contact </w:t>
      </w:r>
      <w:r w:rsidR="00AD6106" w:rsidRPr="005F7C42">
        <w:rPr>
          <w:rFonts w:asciiTheme="minorHAnsi" w:hAnsiTheme="minorHAnsi" w:cs="Tahoma"/>
          <w:sz w:val="22"/>
        </w:rPr>
        <w:t>any board member</w:t>
      </w:r>
      <w:r w:rsidR="00595062" w:rsidRPr="005F7C42">
        <w:rPr>
          <w:rFonts w:asciiTheme="minorHAnsi" w:hAnsiTheme="minorHAnsi" w:cs="Tahoma"/>
          <w:sz w:val="22"/>
        </w:rPr>
        <w:t xml:space="preserve"> with questions:</w:t>
      </w:r>
      <w:r w:rsidR="00756B58" w:rsidRPr="005B2B58">
        <w:rPr>
          <w:rFonts w:asciiTheme="minorHAnsi" w:hAnsiTheme="minorHAnsi" w:cs="Tahoma"/>
          <w:sz w:val="22"/>
        </w:rPr>
        <w:t xml:space="preserve"> </w:t>
      </w:r>
    </w:p>
    <w:p w:rsidR="00AD6106" w:rsidRPr="005B2B58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</w:rPr>
      </w:pPr>
      <w:hyperlink r:id="rId16" w:history="1">
        <w:r w:rsidR="00AD6106" w:rsidRPr="005B2B58">
          <w:rPr>
            <w:rStyle w:val="Hyperlink"/>
            <w:rFonts w:asciiTheme="minorHAnsi" w:hAnsiTheme="minorHAnsi" w:cs="Tahoma"/>
            <w:sz w:val="22"/>
          </w:rPr>
          <w:t>volunteers@elbopa.org</w:t>
        </w:r>
      </w:hyperlink>
      <w:r w:rsidR="005F7C42">
        <w:rPr>
          <w:rFonts w:asciiTheme="minorHAnsi" w:hAnsiTheme="minorHAnsi" w:cs="Tahoma"/>
          <w:sz w:val="22"/>
        </w:rPr>
        <w:t xml:space="preserve"> April </w:t>
      </w:r>
      <w:proofErr w:type="spellStart"/>
      <w:r w:rsidR="005F7C42">
        <w:rPr>
          <w:rFonts w:asciiTheme="minorHAnsi" w:hAnsiTheme="minorHAnsi" w:cs="Tahoma"/>
          <w:sz w:val="22"/>
        </w:rPr>
        <w:t>Callis</w:t>
      </w:r>
      <w:proofErr w:type="spellEnd"/>
    </w:p>
    <w:p w:rsidR="00AD6106" w:rsidRPr="005B2B58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</w:rPr>
      </w:pPr>
      <w:hyperlink r:id="rId17" w:history="1">
        <w:r w:rsidR="00AD6106" w:rsidRPr="005B2B58">
          <w:rPr>
            <w:rStyle w:val="Hyperlink"/>
            <w:rFonts w:asciiTheme="minorHAnsi" w:hAnsiTheme="minorHAnsi" w:cs="Tahoma"/>
            <w:sz w:val="22"/>
          </w:rPr>
          <w:t>membership@elbopa.org</w:t>
        </w:r>
      </w:hyperlink>
      <w:r w:rsidR="00AD6106" w:rsidRPr="005B2B58">
        <w:rPr>
          <w:rFonts w:asciiTheme="minorHAnsi" w:hAnsiTheme="minorHAnsi" w:cs="Tahoma"/>
          <w:sz w:val="22"/>
        </w:rPr>
        <w:t xml:space="preserve"> </w:t>
      </w:r>
      <w:r w:rsidR="00A70C93">
        <w:rPr>
          <w:rFonts w:asciiTheme="minorHAnsi" w:hAnsiTheme="minorHAnsi" w:cs="Tahoma"/>
          <w:sz w:val="22"/>
        </w:rPr>
        <w:t xml:space="preserve">Nancy </w:t>
      </w:r>
      <w:proofErr w:type="spellStart"/>
      <w:r w:rsidR="00A70C93">
        <w:rPr>
          <w:rFonts w:asciiTheme="minorHAnsi" w:hAnsiTheme="minorHAnsi" w:cs="Tahoma"/>
          <w:sz w:val="22"/>
        </w:rPr>
        <w:t>Tetzlaff</w:t>
      </w:r>
      <w:proofErr w:type="spellEnd"/>
    </w:p>
    <w:p w:rsidR="006560E7" w:rsidRPr="005B2B58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</w:rPr>
      </w:pPr>
      <w:hyperlink r:id="rId18" w:history="1">
        <w:r w:rsidR="006560E7" w:rsidRPr="005B2B58">
          <w:rPr>
            <w:rStyle w:val="Hyperlink"/>
            <w:rFonts w:asciiTheme="minorHAnsi" w:hAnsiTheme="minorHAnsi" w:cs="Tahoma"/>
            <w:sz w:val="22"/>
          </w:rPr>
          <w:t>fundraising@elbopa.org</w:t>
        </w:r>
      </w:hyperlink>
      <w:r w:rsidR="006560E7" w:rsidRPr="005B2B58">
        <w:rPr>
          <w:rFonts w:asciiTheme="minorHAnsi" w:hAnsiTheme="minorHAnsi" w:cs="Tahoma"/>
          <w:sz w:val="22"/>
        </w:rPr>
        <w:t xml:space="preserve"> Heather Murray</w:t>
      </w:r>
    </w:p>
    <w:p w:rsidR="00AD6106" w:rsidRPr="005B2B58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</w:rPr>
      </w:pPr>
      <w:hyperlink r:id="rId19" w:history="1">
        <w:r w:rsidR="00AD6106" w:rsidRPr="005B2B58">
          <w:rPr>
            <w:rStyle w:val="Hyperlink"/>
            <w:rFonts w:asciiTheme="minorHAnsi" w:hAnsiTheme="minorHAnsi" w:cs="Tahoma"/>
            <w:sz w:val="22"/>
          </w:rPr>
          <w:t>atlarge1@elbopa.org</w:t>
        </w:r>
      </w:hyperlink>
      <w:r w:rsidR="00AD6106" w:rsidRPr="005B2B58">
        <w:rPr>
          <w:rFonts w:asciiTheme="minorHAnsi" w:hAnsiTheme="minorHAnsi" w:cs="Tahoma"/>
          <w:sz w:val="22"/>
        </w:rPr>
        <w:t xml:space="preserve"> </w:t>
      </w:r>
      <w:r w:rsidR="00E82561" w:rsidRPr="005B2B58">
        <w:rPr>
          <w:rFonts w:asciiTheme="minorHAnsi" w:hAnsiTheme="minorHAnsi" w:cs="Tahoma"/>
          <w:sz w:val="22"/>
        </w:rPr>
        <w:t>Elizabeth Casaletto</w:t>
      </w:r>
    </w:p>
    <w:p w:rsidR="00AD6106" w:rsidRPr="00237406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  <w:lang w:val="de-DE"/>
        </w:rPr>
      </w:pPr>
      <w:hyperlink r:id="rId20" w:history="1">
        <w:r w:rsidR="00AD6106" w:rsidRPr="00237406">
          <w:rPr>
            <w:rStyle w:val="Hyperlink"/>
            <w:rFonts w:asciiTheme="minorHAnsi" w:hAnsiTheme="minorHAnsi" w:cs="Tahoma"/>
            <w:sz w:val="22"/>
            <w:lang w:val="de-DE"/>
          </w:rPr>
          <w:t>atlarge2@elbopa.org</w:t>
        </w:r>
      </w:hyperlink>
      <w:r w:rsidR="00AD6106" w:rsidRPr="00237406">
        <w:rPr>
          <w:rFonts w:asciiTheme="minorHAnsi" w:hAnsiTheme="minorHAnsi" w:cs="Tahoma"/>
          <w:sz w:val="22"/>
          <w:lang w:val="de-DE"/>
        </w:rPr>
        <w:t xml:space="preserve"> </w:t>
      </w:r>
      <w:r w:rsidR="005F7C42" w:rsidRPr="00237406">
        <w:rPr>
          <w:sz w:val="22"/>
          <w:lang w:val="de-DE"/>
        </w:rPr>
        <w:t>Melissa Boucher</w:t>
      </w:r>
    </w:p>
    <w:p w:rsidR="00AD6106" w:rsidRPr="00237406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  <w:lang w:val="de-DE"/>
        </w:rPr>
      </w:pPr>
      <w:hyperlink r:id="rId21" w:history="1">
        <w:r w:rsidR="00AD6106" w:rsidRPr="00237406">
          <w:rPr>
            <w:rStyle w:val="Hyperlink"/>
            <w:rFonts w:asciiTheme="minorHAnsi" w:hAnsiTheme="minorHAnsi" w:cs="Tahoma"/>
            <w:sz w:val="22"/>
            <w:lang w:val="de-DE"/>
          </w:rPr>
          <w:t>marchingband@elbopa.org</w:t>
        </w:r>
      </w:hyperlink>
      <w:r w:rsidR="00AD6106" w:rsidRPr="00237406">
        <w:rPr>
          <w:rFonts w:asciiTheme="minorHAnsi" w:hAnsiTheme="minorHAnsi" w:cs="Tahoma"/>
          <w:sz w:val="22"/>
          <w:lang w:val="de-DE"/>
        </w:rPr>
        <w:t xml:space="preserve"> </w:t>
      </w:r>
      <w:r w:rsidR="00E82561" w:rsidRPr="00237406">
        <w:rPr>
          <w:rFonts w:asciiTheme="minorHAnsi" w:hAnsiTheme="minorHAnsi" w:cs="Tahoma"/>
          <w:sz w:val="22"/>
          <w:lang w:val="de-DE"/>
        </w:rPr>
        <w:t>Lisa Berg</w:t>
      </w:r>
    </w:p>
    <w:p w:rsidR="00AD6106" w:rsidRPr="00237406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  <w:lang w:val="de-DE"/>
        </w:rPr>
      </w:pPr>
      <w:hyperlink r:id="rId22" w:history="1">
        <w:r w:rsidR="005F7C42" w:rsidRPr="00237406">
          <w:rPr>
            <w:rStyle w:val="Hyperlink"/>
            <w:rFonts w:asciiTheme="minorHAnsi" w:hAnsiTheme="minorHAnsi" w:cs="Tahoma"/>
            <w:sz w:val="22"/>
            <w:lang w:val="de-DE"/>
          </w:rPr>
          <w:t>exofficio1@elbopa.org</w:t>
        </w:r>
      </w:hyperlink>
      <w:r w:rsidR="00AD6106" w:rsidRPr="00237406">
        <w:rPr>
          <w:rFonts w:asciiTheme="minorHAnsi" w:hAnsiTheme="minorHAnsi" w:cs="Tahoma"/>
          <w:sz w:val="22"/>
          <w:lang w:val="de-DE"/>
        </w:rPr>
        <w:t xml:space="preserve"> </w:t>
      </w:r>
      <w:r w:rsidR="005F7C42" w:rsidRPr="00237406">
        <w:rPr>
          <w:rFonts w:asciiTheme="minorHAnsi" w:hAnsiTheme="minorHAnsi" w:cs="Tahoma"/>
          <w:sz w:val="22"/>
          <w:lang w:val="de-DE"/>
        </w:rPr>
        <w:t>Jennifer Goosen</w:t>
      </w:r>
    </w:p>
    <w:p w:rsidR="005F7C42" w:rsidRPr="00237406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  <w:lang w:val="de-DE"/>
        </w:rPr>
      </w:pPr>
      <w:hyperlink r:id="rId23" w:history="1">
        <w:r w:rsidR="005F7C42" w:rsidRPr="00237406">
          <w:rPr>
            <w:rStyle w:val="Hyperlink"/>
            <w:rFonts w:asciiTheme="minorHAnsi" w:hAnsiTheme="minorHAnsi" w:cs="Tahoma"/>
            <w:sz w:val="22"/>
            <w:lang w:val="de-DE"/>
          </w:rPr>
          <w:t>exofficio2@elbopa.org</w:t>
        </w:r>
      </w:hyperlink>
      <w:r w:rsidR="005F7C42" w:rsidRPr="00237406">
        <w:rPr>
          <w:rFonts w:asciiTheme="minorHAnsi" w:hAnsiTheme="minorHAnsi" w:cs="Tahoma"/>
          <w:sz w:val="22"/>
          <w:lang w:val="de-DE"/>
        </w:rPr>
        <w:t xml:space="preserve"> Shan Sweitzer</w:t>
      </w:r>
    </w:p>
    <w:p w:rsidR="00AD6106" w:rsidRPr="00237406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  <w:lang w:val="de-DE"/>
        </w:rPr>
      </w:pPr>
      <w:hyperlink r:id="rId24" w:history="1">
        <w:r w:rsidR="005F7C42" w:rsidRPr="00237406">
          <w:rPr>
            <w:rStyle w:val="Hyperlink"/>
            <w:rFonts w:asciiTheme="minorHAnsi" w:hAnsiTheme="minorHAnsi" w:cs="Tahoma"/>
            <w:sz w:val="22"/>
            <w:lang w:val="de-DE"/>
          </w:rPr>
          <w:t>vicepresident1@elbopa.org</w:t>
        </w:r>
      </w:hyperlink>
      <w:r w:rsidR="00AD6106" w:rsidRPr="00237406">
        <w:rPr>
          <w:rFonts w:asciiTheme="minorHAnsi" w:hAnsiTheme="minorHAnsi" w:cs="Tahoma"/>
          <w:sz w:val="22"/>
          <w:lang w:val="de-DE"/>
        </w:rPr>
        <w:t xml:space="preserve"> </w:t>
      </w:r>
      <w:r w:rsidR="005F7C42" w:rsidRPr="00237406">
        <w:rPr>
          <w:rFonts w:asciiTheme="minorHAnsi" w:hAnsiTheme="minorHAnsi" w:cs="Tahoma"/>
          <w:sz w:val="22"/>
          <w:lang w:val="de-DE"/>
        </w:rPr>
        <w:t>Anne Wade</w:t>
      </w:r>
    </w:p>
    <w:p w:rsidR="005F7C42" w:rsidRPr="00237406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  <w:lang w:val="de-DE"/>
        </w:rPr>
      </w:pPr>
      <w:hyperlink r:id="rId25" w:history="1">
        <w:r w:rsidR="005F7C42" w:rsidRPr="00237406">
          <w:rPr>
            <w:rStyle w:val="Hyperlink"/>
            <w:rFonts w:asciiTheme="minorHAnsi" w:hAnsiTheme="minorHAnsi" w:cs="Tahoma"/>
            <w:sz w:val="22"/>
            <w:lang w:val="de-DE"/>
          </w:rPr>
          <w:t>vicepresident2@elbopa.org</w:t>
        </w:r>
      </w:hyperlink>
      <w:r w:rsidR="005F7C42" w:rsidRPr="00237406">
        <w:rPr>
          <w:rFonts w:asciiTheme="minorHAnsi" w:hAnsiTheme="minorHAnsi" w:cs="Tahoma"/>
          <w:sz w:val="22"/>
          <w:lang w:val="de-DE"/>
        </w:rPr>
        <w:t xml:space="preserve"> </w:t>
      </w:r>
      <w:r w:rsidR="00A70C93" w:rsidRPr="00237406">
        <w:rPr>
          <w:rFonts w:asciiTheme="minorHAnsi" w:hAnsiTheme="minorHAnsi" w:cs="Tahoma"/>
          <w:sz w:val="22"/>
          <w:lang w:val="de-DE"/>
        </w:rPr>
        <w:t>Norma Sanchez</w:t>
      </w:r>
    </w:p>
    <w:p w:rsidR="00AD6106" w:rsidRPr="00237406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  <w:lang w:val="de-DE"/>
        </w:rPr>
      </w:pPr>
      <w:hyperlink r:id="rId26" w:history="1">
        <w:r w:rsidR="00AD6106" w:rsidRPr="00237406">
          <w:rPr>
            <w:rStyle w:val="Hyperlink"/>
            <w:rFonts w:asciiTheme="minorHAnsi" w:hAnsiTheme="minorHAnsi" w:cs="Tahoma"/>
            <w:sz w:val="22"/>
            <w:lang w:val="de-DE"/>
          </w:rPr>
          <w:t>treasurer@elbopa.org</w:t>
        </w:r>
      </w:hyperlink>
      <w:r w:rsidR="00AD6106" w:rsidRPr="00237406">
        <w:rPr>
          <w:rFonts w:asciiTheme="minorHAnsi" w:hAnsiTheme="minorHAnsi" w:cs="Tahoma"/>
          <w:sz w:val="22"/>
          <w:lang w:val="de-DE"/>
        </w:rPr>
        <w:t xml:space="preserve"> </w:t>
      </w:r>
      <w:r w:rsidR="00E82561" w:rsidRPr="00237406">
        <w:rPr>
          <w:rFonts w:asciiTheme="minorHAnsi" w:hAnsiTheme="minorHAnsi" w:cs="Tahoma"/>
          <w:sz w:val="22"/>
          <w:lang w:val="de-DE"/>
        </w:rPr>
        <w:t>Lisa Huberty</w:t>
      </w:r>
    </w:p>
    <w:p w:rsidR="00AD6106" w:rsidRPr="00237406" w:rsidRDefault="00275513" w:rsidP="005432C4">
      <w:pPr>
        <w:spacing w:after="0" w:line="255" w:lineRule="atLeast"/>
        <w:ind w:right="120"/>
        <w:rPr>
          <w:rFonts w:asciiTheme="minorHAnsi" w:hAnsiTheme="minorHAnsi" w:cs="Tahoma"/>
          <w:sz w:val="22"/>
          <w:lang w:val="de-DE"/>
        </w:rPr>
      </w:pPr>
      <w:hyperlink r:id="rId27" w:history="1">
        <w:r w:rsidR="00AD6106" w:rsidRPr="00237406">
          <w:rPr>
            <w:rStyle w:val="Hyperlink"/>
            <w:rFonts w:asciiTheme="minorHAnsi" w:hAnsiTheme="minorHAnsi" w:cs="Tahoma"/>
            <w:sz w:val="22"/>
            <w:lang w:val="de-DE"/>
          </w:rPr>
          <w:t>secretary@elbopa.org</w:t>
        </w:r>
      </w:hyperlink>
      <w:r w:rsidR="00AD6106" w:rsidRPr="00237406">
        <w:rPr>
          <w:rFonts w:asciiTheme="minorHAnsi" w:hAnsiTheme="minorHAnsi" w:cs="Tahoma"/>
          <w:sz w:val="22"/>
          <w:lang w:val="de-DE"/>
        </w:rPr>
        <w:t xml:space="preserve"> </w:t>
      </w:r>
      <w:r w:rsidR="00A70C93" w:rsidRPr="00237406">
        <w:rPr>
          <w:rFonts w:asciiTheme="minorHAnsi" w:hAnsiTheme="minorHAnsi" w:cs="Tahoma"/>
          <w:sz w:val="22"/>
          <w:lang w:val="de-DE"/>
        </w:rPr>
        <w:t>Kari Goebel</w:t>
      </w:r>
    </w:p>
    <w:p w:rsidR="00AD6106" w:rsidRPr="005B2B58" w:rsidRDefault="00275513" w:rsidP="00AD6106">
      <w:pPr>
        <w:spacing w:after="0" w:line="255" w:lineRule="atLeast"/>
        <w:ind w:right="120"/>
        <w:rPr>
          <w:rFonts w:asciiTheme="minorHAnsi" w:hAnsiTheme="minorHAnsi" w:cs="Tahoma"/>
          <w:sz w:val="22"/>
        </w:rPr>
      </w:pPr>
      <w:hyperlink r:id="rId28" w:history="1">
        <w:r w:rsidR="00AD6106" w:rsidRPr="005B2B58">
          <w:rPr>
            <w:rStyle w:val="Hyperlink"/>
            <w:rFonts w:asciiTheme="minorHAnsi" w:hAnsiTheme="minorHAnsi" w:cs="Tahoma"/>
            <w:sz w:val="22"/>
          </w:rPr>
          <w:t>president@elbopa.org</w:t>
        </w:r>
      </w:hyperlink>
      <w:r w:rsidR="00E82561" w:rsidRPr="005B2B58">
        <w:rPr>
          <w:rFonts w:asciiTheme="minorHAnsi" w:hAnsiTheme="minorHAnsi" w:cs="Tahoma"/>
          <w:sz w:val="22"/>
        </w:rPr>
        <w:t xml:space="preserve"> Larissa Miller</w:t>
      </w:r>
    </w:p>
    <w:p w:rsidR="00AD6106" w:rsidRPr="005B2B58" w:rsidRDefault="00AD6106" w:rsidP="005432C4">
      <w:pPr>
        <w:spacing w:after="0" w:line="255" w:lineRule="atLeast"/>
        <w:ind w:right="120"/>
        <w:rPr>
          <w:rFonts w:asciiTheme="minorHAnsi" w:hAnsiTheme="minorHAnsi" w:cs="Tahoma"/>
          <w:sz w:val="22"/>
        </w:rPr>
      </w:pPr>
    </w:p>
    <w:p w:rsidR="00595062" w:rsidRPr="005B2B58" w:rsidRDefault="005F7C42" w:rsidP="00595062">
      <w:pPr>
        <w:spacing w:line="240" w:lineRule="auto"/>
        <w:rPr>
          <w:rFonts w:asciiTheme="minorHAnsi" w:hAnsiTheme="minorHAnsi" w:cs="Tahoma"/>
          <w:i/>
          <w:sz w:val="22"/>
        </w:rPr>
      </w:pPr>
      <w:r>
        <w:rPr>
          <w:rFonts w:asciiTheme="minorHAnsi" w:hAnsiTheme="minorHAnsi" w:cs="Tahoma"/>
          <w:i/>
          <w:sz w:val="22"/>
        </w:rPr>
        <w:t>W</w:t>
      </w:r>
      <w:r w:rsidR="00595062" w:rsidRPr="005B2B58">
        <w:rPr>
          <w:rFonts w:asciiTheme="minorHAnsi" w:hAnsiTheme="minorHAnsi" w:cs="Tahoma"/>
          <w:i/>
          <w:sz w:val="22"/>
        </w:rPr>
        <w:t xml:space="preserve">e look forward to another awe-inspiring musical year! </w:t>
      </w:r>
    </w:p>
    <w:p w:rsidR="00756B58" w:rsidRPr="005B2B58" w:rsidRDefault="005B2B58" w:rsidP="00595062">
      <w:pPr>
        <w:spacing w:after="0" w:line="240" w:lineRule="auto"/>
        <w:rPr>
          <w:rFonts w:asciiTheme="minorHAnsi" w:hAnsiTheme="minorHAnsi" w:cs="Tahoma"/>
          <w:sz w:val="22"/>
        </w:rPr>
      </w:pPr>
      <w:r w:rsidRPr="005B2B58">
        <w:rPr>
          <w:rFonts w:asciiTheme="minorHAnsi" w:hAnsiTheme="minorHAnsi" w:cs="Tahoma"/>
          <w:sz w:val="22"/>
        </w:rPr>
        <w:t>Larissa Miller</w:t>
      </w:r>
    </w:p>
    <w:p w:rsidR="00595062" w:rsidRPr="005B2B58" w:rsidRDefault="00595062" w:rsidP="00595062">
      <w:pPr>
        <w:spacing w:after="0" w:line="240" w:lineRule="auto"/>
        <w:rPr>
          <w:rFonts w:asciiTheme="minorHAnsi" w:hAnsiTheme="minorHAnsi" w:cs="Tahoma"/>
          <w:sz w:val="22"/>
        </w:rPr>
      </w:pPr>
      <w:r w:rsidRPr="005B2B58">
        <w:rPr>
          <w:rFonts w:asciiTheme="minorHAnsi" w:hAnsiTheme="minorHAnsi" w:cs="Tahoma"/>
          <w:sz w:val="22"/>
        </w:rPr>
        <w:t>ELBOPA President</w:t>
      </w:r>
    </w:p>
    <w:p w:rsidR="00756B58" w:rsidRPr="005B2B58" w:rsidRDefault="00756B58" w:rsidP="00E21BA2">
      <w:pPr>
        <w:spacing w:line="240" w:lineRule="auto"/>
        <w:rPr>
          <w:rFonts w:asciiTheme="minorHAnsi" w:hAnsiTheme="minorHAnsi" w:cs="Tahoma"/>
          <w:sz w:val="22"/>
        </w:rPr>
      </w:pPr>
    </w:p>
    <w:p w:rsidR="00756B58" w:rsidRPr="005B2B58" w:rsidRDefault="00756B58">
      <w:pPr>
        <w:rPr>
          <w:rFonts w:asciiTheme="minorHAnsi" w:hAnsiTheme="minorHAnsi" w:cs="Tahoma"/>
          <w:sz w:val="22"/>
        </w:rPr>
      </w:pPr>
    </w:p>
    <w:sectPr w:rsidR="00756B58" w:rsidRPr="005B2B58" w:rsidSect="00AD6D60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FD" w:rsidRDefault="00C375FD" w:rsidP="00E21BA2">
      <w:pPr>
        <w:spacing w:after="0" w:line="240" w:lineRule="auto"/>
      </w:pPr>
      <w:r>
        <w:separator/>
      </w:r>
    </w:p>
  </w:endnote>
  <w:endnote w:type="continuationSeparator" w:id="0">
    <w:p w:rsidR="00C375FD" w:rsidRDefault="00C375FD" w:rsidP="00E2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E7" w:rsidRPr="006560E7" w:rsidRDefault="006560E7" w:rsidP="006560E7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6560E7">
      <w:rPr>
        <w:rFonts w:ascii="Tahoma" w:hAnsi="Tahoma" w:cs="Tahoma"/>
        <w:sz w:val="20"/>
        <w:szCs w:val="20"/>
      </w:rPr>
      <w:t>www.elbopa.org</w:t>
    </w:r>
  </w:p>
  <w:p w:rsidR="006560E7" w:rsidRPr="006560E7" w:rsidRDefault="005B2B58" w:rsidP="006560E7">
    <w:pP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6560E7">
      <w:rPr>
        <w:rFonts w:ascii="Tahoma" w:hAnsi="Tahoma" w:cs="Tahoma"/>
        <w:sz w:val="20"/>
        <w:szCs w:val="20"/>
      </w:rPr>
      <w:t xml:space="preserve">Larissa Miller </w:t>
    </w:r>
    <w:hyperlink r:id="rId1" w:history="1">
      <w:r w:rsidR="006560E7" w:rsidRPr="006560E7">
        <w:rPr>
          <w:rFonts w:ascii="Tahoma" w:hAnsi="Tahoma" w:cs="Tahoma"/>
          <w:color w:val="0000FF"/>
          <w:sz w:val="20"/>
          <w:szCs w:val="20"/>
          <w:u w:val="single"/>
        </w:rPr>
        <w:t>president@elbopa.org</w:t>
      </w:r>
    </w:hyperlink>
    <w:r w:rsidR="006560E7" w:rsidRPr="006560E7">
      <w:rPr>
        <w:rFonts w:ascii="Tahoma" w:hAnsi="Tahoma" w:cs="Tahoma"/>
        <w:sz w:val="20"/>
        <w:szCs w:val="20"/>
      </w:rPr>
      <w:t>,</w:t>
    </w:r>
    <w:r>
      <w:rPr>
        <w:rFonts w:ascii="Tahoma" w:hAnsi="Tahoma" w:cs="Tahoma"/>
        <w:sz w:val="20"/>
        <w:szCs w:val="20"/>
      </w:rPr>
      <w:t xml:space="preserve"> </w:t>
    </w:r>
    <w:r w:rsidR="00C03E68">
      <w:rPr>
        <w:rFonts w:ascii="Tahoma" w:hAnsi="Tahoma" w:cs="Tahoma"/>
        <w:sz w:val="20"/>
        <w:szCs w:val="20"/>
      </w:rPr>
      <w:t>Anne Wade and Norma Sanchez</w:t>
    </w:r>
    <w:r w:rsidR="006560E7" w:rsidRPr="006560E7">
      <w:rPr>
        <w:rFonts w:ascii="Tahoma" w:hAnsi="Tahoma" w:cs="Tahoma"/>
        <w:sz w:val="20"/>
        <w:szCs w:val="20"/>
      </w:rPr>
      <w:t xml:space="preserve"> </w:t>
    </w:r>
    <w:hyperlink r:id="rId2" w:history="1">
      <w:r w:rsidR="006560E7" w:rsidRPr="006560E7">
        <w:rPr>
          <w:rFonts w:ascii="Tahoma" w:hAnsi="Tahoma" w:cs="Tahoma"/>
          <w:color w:val="0000FF"/>
          <w:sz w:val="20"/>
          <w:szCs w:val="20"/>
          <w:u w:val="single"/>
        </w:rPr>
        <w:t>vicepresident@elbopa.org</w:t>
      </w:r>
    </w:hyperlink>
    <w:r w:rsidR="006560E7" w:rsidRPr="006560E7">
      <w:rPr>
        <w:rFonts w:ascii="Tahoma" w:hAnsi="Tahoma" w:cs="Tahoma"/>
        <w:sz w:val="20"/>
        <w:szCs w:val="20"/>
      </w:rPr>
      <w:t xml:space="preserve">, </w:t>
    </w:r>
    <w:r>
      <w:rPr>
        <w:rFonts w:ascii="Tahoma" w:hAnsi="Tahoma" w:cs="Tahoma"/>
        <w:sz w:val="20"/>
        <w:szCs w:val="20"/>
      </w:rPr>
      <w:t>Lisa Huberty</w:t>
    </w:r>
    <w:r w:rsidR="006560E7" w:rsidRPr="006560E7">
      <w:rPr>
        <w:rFonts w:ascii="Tahoma" w:hAnsi="Tahoma" w:cs="Tahoma"/>
        <w:sz w:val="20"/>
        <w:szCs w:val="20"/>
      </w:rPr>
      <w:t xml:space="preserve"> </w:t>
    </w:r>
    <w:hyperlink r:id="rId3" w:history="1">
      <w:r w:rsidR="006560E7" w:rsidRPr="006560E7">
        <w:rPr>
          <w:rFonts w:ascii="Tahoma" w:hAnsi="Tahoma" w:cs="Tahoma"/>
          <w:color w:val="0000FF"/>
          <w:sz w:val="20"/>
          <w:szCs w:val="20"/>
          <w:u w:val="single"/>
        </w:rPr>
        <w:t>treasurer@elbopa.org</w:t>
      </w:r>
    </w:hyperlink>
    <w:r w:rsidR="006560E7" w:rsidRPr="006560E7">
      <w:rPr>
        <w:rFonts w:ascii="Tahoma" w:hAnsi="Tahoma" w:cs="Tahoma"/>
        <w:sz w:val="20"/>
        <w:szCs w:val="20"/>
      </w:rPr>
      <w:t xml:space="preserve"> , </w:t>
    </w:r>
    <w:r w:rsidR="00C03E68">
      <w:rPr>
        <w:rFonts w:ascii="Tahoma" w:hAnsi="Tahoma" w:cs="Tahoma"/>
        <w:sz w:val="20"/>
        <w:szCs w:val="20"/>
      </w:rPr>
      <w:t xml:space="preserve">Kari Goebel </w:t>
    </w:r>
    <w:hyperlink r:id="rId4" w:history="1">
      <w:r w:rsidR="006560E7" w:rsidRPr="006560E7">
        <w:rPr>
          <w:rFonts w:ascii="Tahoma" w:hAnsi="Tahoma" w:cs="Tahoma"/>
          <w:color w:val="0000FF"/>
          <w:sz w:val="20"/>
          <w:szCs w:val="20"/>
          <w:u w:val="single"/>
        </w:rPr>
        <w:t>secretary@elbopa.org</w:t>
      </w:r>
    </w:hyperlink>
    <w:r w:rsidR="006560E7" w:rsidRPr="006560E7">
      <w:rPr>
        <w:rFonts w:ascii="Tahoma" w:hAnsi="Tahoma" w:cs="Tahoma"/>
        <w:sz w:val="20"/>
        <w:szCs w:val="20"/>
      </w:rPr>
      <w:t xml:space="preserve">  </w:t>
    </w:r>
  </w:p>
  <w:p w:rsidR="00A91F8D" w:rsidRDefault="00A91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FD" w:rsidRDefault="00C375FD" w:rsidP="00E21BA2">
      <w:pPr>
        <w:spacing w:after="0" w:line="240" w:lineRule="auto"/>
      </w:pPr>
      <w:r>
        <w:separator/>
      </w:r>
    </w:p>
  </w:footnote>
  <w:footnote w:type="continuationSeparator" w:id="0">
    <w:p w:rsidR="00C375FD" w:rsidRDefault="00C375FD" w:rsidP="00E2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8" w:rsidRPr="005C611E" w:rsidRDefault="00A91F8D" w:rsidP="00A91F8D">
    <w:pPr>
      <w:spacing w:line="240" w:lineRule="auto"/>
      <w:jc w:val="center"/>
      <w:rPr>
        <w:szCs w:val="24"/>
      </w:rPr>
    </w:pPr>
    <w:r w:rsidRPr="005C611E">
      <w:rPr>
        <w:rFonts w:ascii="Tahoma" w:eastAsiaTheme="minorEastAsia" w:hAnsi="Tahoma" w:cs="Tahoma"/>
        <w:i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-276225</wp:posOffset>
          </wp:positionV>
          <wp:extent cx="873125" cy="862330"/>
          <wp:effectExtent l="19050" t="0" r="3175" b="0"/>
          <wp:wrapSquare wrapText="bothSides"/>
          <wp:docPr id="1" name="Picture 2" descr="ELB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BO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611E">
      <w:rPr>
        <w:rFonts w:ascii="Tahoma" w:eastAsiaTheme="minorEastAsia" w:hAnsi="Tahoma" w:cs="Tahoma"/>
        <w:i/>
        <w:szCs w:val="24"/>
      </w:rPr>
      <w:t>East Lansing Band &amp; Orchestra Parent Association</w:t>
    </w:r>
    <w:r w:rsidRPr="005C611E">
      <w:rPr>
        <w:szCs w:val="24"/>
      </w:rPr>
      <w:t xml:space="preserve"> </w:t>
    </w:r>
  </w:p>
  <w:p w:rsidR="00756B58" w:rsidRDefault="00756B58">
    <w:pPr>
      <w:pStyle w:val="Header"/>
    </w:pPr>
  </w:p>
  <w:p w:rsidR="00756B58" w:rsidRDefault="00756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29C"/>
    <w:multiLevelType w:val="hybridMultilevel"/>
    <w:tmpl w:val="32683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E339E"/>
    <w:multiLevelType w:val="hybridMultilevel"/>
    <w:tmpl w:val="C6A2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34A2"/>
    <w:multiLevelType w:val="hybridMultilevel"/>
    <w:tmpl w:val="8D8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E2D"/>
    <w:multiLevelType w:val="hybridMultilevel"/>
    <w:tmpl w:val="22C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6DA1"/>
    <w:multiLevelType w:val="hybridMultilevel"/>
    <w:tmpl w:val="06E62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A2"/>
    <w:rsid w:val="00046F97"/>
    <w:rsid w:val="000F1808"/>
    <w:rsid w:val="001B300B"/>
    <w:rsid w:val="00237406"/>
    <w:rsid w:val="0027049A"/>
    <w:rsid w:val="00270D8C"/>
    <w:rsid w:val="00275513"/>
    <w:rsid w:val="00296E30"/>
    <w:rsid w:val="003E2F3C"/>
    <w:rsid w:val="00414E05"/>
    <w:rsid w:val="00455C36"/>
    <w:rsid w:val="004F25E2"/>
    <w:rsid w:val="00507454"/>
    <w:rsid w:val="005354F7"/>
    <w:rsid w:val="005432C4"/>
    <w:rsid w:val="0058572D"/>
    <w:rsid w:val="00595062"/>
    <w:rsid w:val="005B2B58"/>
    <w:rsid w:val="005B4E21"/>
    <w:rsid w:val="005C611E"/>
    <w:rsid w:val="005F7C42"/>
    <w:rsid w:val="00642D3F"/>
    <w:rsid w:val="006560E7"/>
    <w:rsid w:val="00686220"/>
    <w:rsid w:val="006A7D74"/>
    <w:rsid w:val="006C751B"/>
    <w:rsid w:val="00756B58"/>
    <w:rsid w:val="00817980"/>
    <w:rsid w:val="009463E0"/>
    <w:rsid w:val="009878F7"/>
    <w:rsid w:val="009A1856"/>
    <w:rsid w:val="009B10AB"/>
    <w:rsid w:val="00A70C93"/>
    <w:rsid w:val="00A91F8D"/>
    <w:rsid w:val="00AA5FF7"/>
    <w:rsid w:val="00AD6106"/>
    <w:rsid w:val="00AD6D60"/>
    <w:rsid w:val="00AE3B8A"/>
    <w:rsid w:val="00B13AC7"/>
    <w:rsid w:val="00B51647"/>
    <w:rsid w:val="00B72E6A"/>
    <w:rsid w:val="00B8434E"/>
    <w:rsid w:val="00B9508F"/>
    <w:rsid w:val="00C03E68"/>
    <w:rsid w:val="00C24126"/>
    <w:rsid w:val="00C375FD"/>
    <w:rsid w:val="00C41960"/>
    <w:rsid w:val="00C4372C"/>
    <w:rsid w:val="00C865C3"/>
    <w:rsid w:val="00CD4C5D"/>
    <w:rsid w:val="00CF0E1D"/>
    <w:rsid w:val="00D50B3E"/>
    <w:rsid w:val="00D91760"/>
    <w:rsid w:val="00DE1704"/>
    <w:rsid w:val="00DE4581"/>
    <w:rsid w:val="00E21BA2"/>
    <w:rsid w:val="00E82561"/>
    <w:rsid w:val="00ED5F4A"/>
    <w:rsid w:val="00F11796"/>
    <w:rsid w:val="00F37756"/>
    <w:rsid w:val="00F67B71"/>
    <w:rsid w:val="00FD7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BB830-3066-4D5A-9235-2AFB254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1BA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B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1B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A2"/>
    <w:rPr>
      <w:rFonts w:ascii="Tahoma" w:hAnsi="Tahoma" w:cs="Tahoma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21B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21BA2"/>
    <w:rPr>
      <w:rFonts w:ascii="Cambria" w:hAnsi="Cambria" w:cs="Times New Roman"/>
      <w:color w:val="17365D"/>
      <w:spacing w:val="5"/>
      <w:kern w:val="28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18" Type="http://schemas.openxmlformats.org/officeDocument/2006/relationships/hyperlink" Target="mailto:fundraising@elbopa.org" TargetMode="External"/><Relationship Id="rId26" Type="http://schemas.openxmlformats.org/officeDocument/2006/relationships/hyperlink" Target="mailto:treasurer@elbop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chingband@elbopa.org" TargetMode="Externa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yperlink" Target="mailto:membership@elbopa.org" TargetMode="External"/><Relationship Id="rId25" Type="http://schemas.openxmlformats.org/officeDocument/2006/relationships/hyperlink" Target="mailto:vicepresident2@elbop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unteers@elbopa.org" TargetMode="External"/><Relationship Id="rId20" Type="http://schemas.openxmlformats.org/officeDocument/2006/relationships/hyperlink" Target="mailto:atlarge2@elbopa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vicepresident1@elbopa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exofficio2@elbopa.org" TargetMode="External"/><Relationship Id="rId28" Type="http://schemas.openxmlformats.org/officeDocument/2006/relationships/hyperlink" Target="mailto:president@elbopa.org" TargetMode="External"/><Relationship Id="rId10" Type="http://schemas.openxmlformats.org/officeDocument/2006/relationships/customXml" Target="ink/ink2.xml"/><Relationship Id="rId19" Type="http://schemas.openxmlformats.org/officeDocument/2006/relationships/hyperlink" Target="mailto:atlarge1@elbopa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BOPA.com" TargetMode="External"/><Relationship Id="rId14" Type="http://schemas.openxmlformats.org/officeDocument/2006/relationships/customXml" Target="ink/ink4.xml"/><Relationship Id="rId22" Type="http://schemas.openxmlformats.org/officeDocument/2006/relationships/hyperlink" Target="mailto:exofficio1@elbopa.org" TargetMode="External"/><Relationship Id="rId27" Type="http://schemas.openxmlformats.org/officeDocument/2006/relationships/hyperlink" Target="mailto:secretary@elbopa.or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asurer@elbopa.org" TargetMode="External"/><Relationship Id="rId2" Type="http://schemas.openxmlformats.org/officeDocument/2006/relationships/hyperlink" Target="mailto:vicepresident@elbopa.org" TargetMode="External"/><Relationship Id="rId1" Type="http://schemas.openxmlformats.org/officeDocument/2006/relationships/hyperlink" Target="mailto:president@elbopa.org" TargetMode="External"/><Relationship Id="rId4" Type="http://schemas.openxmlformats.org/officeDocument/2006/relationships/hyperlink" Target="mailto:secretary@elbo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2T01:22:46.255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12224 3814 2816,'0'-5'1408,"0"10"-1408,0-5 1408,0 0-1280,0 0 0,0 0 128,0 0 0,0 0-384,0 0 128,0-11 0,0 11 128,0 0-256,0-9 0,0 9-768,0 0 128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2T01:23:12.725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15766 3560 7424,'-15'32'3712,"-8"-32"-4224,23 0 3840,0 5-3200,0-5 0,0 2 512,0 1 128,-5 13-640,1 15 128,1 8 383,-2 11 129,5 10-256,8-4 128,8 3-384,19 6 0,1-12-512,14-7 0,11-3-128,1-4 0,0-18 0,-2 0 0,-10-4 0,-2 0 1,-13 4 255,1 12 128,-12 2 128,-10 7 0,-14 7-1,0 11 129,-2 1-128,2-15 128,2-4-256,3-7 128,3-7-256,8-2 128,3-10-256,9 0 128,4-3-128,-1 2 1,0-4 127,-3 17 128,-5 15 128,-12 16 127,-1 22 1,-15 18 128,-7 22 0,0-3 0,0-3-128,5 0 128,7-5-512,0-18 0,7-3-256,3-16 0,4-8-512,6-13 1,3-16-513,6-9 0,2-17-640,-4-10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2T01:23:18.310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16160 3908 5120,'0'4'2560,"0"-23"-2432,0 19 2560,0 0-2304,0 0 0,0 0 512,0 0 0,-5 7-1024,-19 15 0,-15 19 768,-24 37 128,-21 31 0,-19 13 0,-9 12-128,-6 23-1,2 9-127,17 5 128,24-12-384,20-19 128,26-24-512,34-29 128,31-20-384,38-36 128,38-20-128,30-29 0,29-24-128,15-21 129,5-7-129,0 4 128,-36 10 128,-33 13 0,-30 16 256,-25 17 0,-31 20 256,-29 27 128,-29 23 128,-35 25 127,-14 20 1,-8 14 0,4 0-128,3-13 128,12 3-512,17-18 0,7-13-384,16-8 0,17-15-384,11-2 128,7-7-256,9-8 129,11-3 127,6 3 128,3-2 128,-5 13 0,-7 6 0,-4 10 128,-8 8-384,-4 5 0,-4 2-640,-4-2 128,3-5-896,-15-16 128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12T01:23:15.080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16087 3731 8192,'0'3'4096,"0"-3"-4864,7 0 4096,0 0-3584,5 4 128,5 2 384,2 5 128,5 12-128,8 12 0,-1 17 128,1 28 127,-8 25 1,-15 25 128,-18 25-128,-15 8 0,-20 7 0,-7-5 128,-1-16-128,8-24 128,13-28-256,4-8 128,10-15-256,17-14 128,17-13-384,22-8 0,13-18-128,19-11 0,8-10-128,5-2 0,7-6 0,-12 8 0,-2 8 128,-19 12 0,-5 22 128,-14 22 128,-11 11 128,-4 9 128,-9 13 0,2-6 0,-2 8-256,-4-1 128,2 6-768,-4-10 0,-2-2-768,-4-6 128,-3-9-1152,-7-2 129,-8 2-513,-13-7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1031-F590-4D0E-AE94-CFBC2B8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Syal</dc:creator>
  <cp:lastModifiedBy>Larissa Miller</cp:lastModifiedBy>
  <cp:revision>2</cp:revision>
  <cp:lastPrinted>2014-07-30T18:13:00Z</cp:lastPrinted>
  <dcterms:created xsi:type="dcterms:W3CDTF">2016-08-15T03:04:00Z</dcterms:created>
  <dcterms:modified xsi:type="dcterms:W3CDTF">2016-08-15T03:04:00Z</dcterms:modified>
</cp:coreProperties>
</file>